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5A" w:rsidRPr="003E264D" w:rsidRDefault="00890E5A" w:rsidP="00890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E264D">
        <w:rPr>
          <w:rFonts w:ascii="Times New Roman" w:hAnsi="Times New Roman"/>
          <w:b/>
          <w:sz w:val="28"/>
          <w:szCs w:val="28"/>
          <w:lang w:eastAsia="ru-RU"/>
        </w:rPr>
        <w:t>Комплексно-тематическое планирование</w:t>
      </w:r>
    </w:p>
    <w:p w:rsidR="00890E5A" w:rsidRPr="003E264D" w:rsidRDefault="00890E5A" w:rsidP="00890E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264D">
        <w:rPr>
          <w:rFonts w:ascii="Times New Roman" w:hAnsi="Times New Roman"/>
          <w:b/>
          <w:sz w:val="24"/>
          <w:szCs w:val="24"/>
          <w:lang w:eastAsia="ru-RU"/>
        </w:rPr>
        <w:t>Комплексно-тематическое планирование работы</w:t>
      </w:r>
    </w:p>
    <w:tbl>
      <w:tblPr>
        <w:tblStyle w:val="a4"/>
        <w:tblW w:w="15818" w:type="dxa"/>
        <w:tblLayout w:type="fixed"/>
        <w:tblLook w:val="04A0"/>
      </w:tblPr>
      <w:tblGrid>
        <w:gridCol w:w="697"/>
        <w:gridCol w:w="2636"/>
        <w:gridCol w:w="877"/>
        <w:gridCol w:w="7652"/>
        <w:gridCol w:w="1978"/>
        <w:gridCol w:w="1978"/>
      </w:tblGrid>
      <w:tr w:rsidR="00890E5A" w:rsidTr="001301AF">
        <w:trPr>
          <w:trHeight w:val="84"/>
        </w:trPr>
        <w:tc>
          <w:tcPr>
            <w:tcW w:w="697" w:type="dxa"/>
          </w:tcPr>
          <w:p w:rsidR="00890E5A" w:rsidRPr="003E264D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6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636" w:type="dxa"/>
          </w:tcPr>
          <w:p w:rsidR="00890E5A" w:rsidRPr="003E264D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6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77" w:type="dxa"/>
          </w:tcPr>
          <w:p w:rsidR="00890E5A" w:rsidRPr="003E264D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6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652" w:type="dxa"/>
          </w:tcPr>
          <w:p w:rsidR="00890E5A" w:rsidRPr="003E264D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890E5A" w:rsidRPr="003E264D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6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Итоговые мероприятия</w:t>
            </w:r>
          </w:p>
          <w:p w:rsidR="00890E5A" w:rsidRPr="003E264D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6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(итоговый продукт)</w:t>
            </w:r>
          </w:p>
        </w:tc>
        <w:tc>
          <w:tcPr>
            <w:tcW w:w="1978" w:type="dxa"/>
          </w:tcPr>
          <w:p w:rsidR="00890E5A" w:rsidRPr="00103C45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6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Общие мероприятия учреждения</w:t>
            </w:r>
          </w:p>
        </w:tc>
      </w:tr>
      <w:tr w:rsidR="00890E5A" w:rsidTr="001301AF">
        <w:trPr>
          <w:cantSplit/>
          <w:trHeight w:val="926"/>
        </w:trPr>
        <w:tc>
          <w:tcPr>
            <w:tcW w:w="697" w:type="dxa"/>
            <w:vMerge w:val="restart"/>
            <w:textDirection w:val="btLr"/>
          </w:tcPr>
          <w:p w:rsidR="00890E5A" w:rsidRPr="000E1F6B" w:rsidRDefault="00890E5A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F6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636" w:type="dxa"/>
          </w:tcPr>
          <w:p w:rsidR="00890E5A" w:rsidRPr="003E264D" w:rsidRDefault="00890E5A" w:rsidP="008B5E5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26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8B5E5E" w:rsidRPr="00767C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Здравствуй детский сад</w:t>
            </w:r>
          </w:p>
        </w:tc>
        <w:tc>
          <w:tcPr>
            <w:tcW w:w="877" w:type="dxa"/>
            <w:vMerge w:val="restart"/>
            <w:vAlign w:val="center"/>
          </w:tcPr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87" w:rsidRPr="00033E0F" w:rsidRDefault="00A85787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2" w:type="dxa"/>
          </w:tcPr>
          <w:p w:rsidR="00D43DD9" w:rsidRPr="00033E0F" w:rsidRDefault="00D43DD9" w:rsidP="00D43DD9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lastRenderedPageBreak/>
              <w:t>1.«Социально-коммуникативное развитие»</w:t>
            </w:r>
          </w:p>
          <w:p w:rsidR="00025404" w:rsidRPr="00033E0F" w:rsidRDefault="008B5E5E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 xml:space="preserve"> - Закреплять организационное  поведение в детском саду.</w:t>
            </w:r>
          </w:p>
          <w:p w:rsidR="008B5E5E" w:rsidRPr="00033E0F" w:rsidRDefault="008B5E5E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 xml:space="preserve">- Приучать  детей общаться спокойно и без крика </w:t>
            </w:r>
          </w:p>
          <w:p w:rsidR="008B5E5E" w:rsidRPr="00033E0F" w:rsidRDefault="008B5E5E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-Формировать доброжелательные отношения к детскому саду и к  друг другу.</w:t>
            </w:r>
          </w:p>
          <w:p w:rsidR="008B5E5E" w:rsidRPr="00033E0F" w:rsidRDefault="008B5E5E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15143E" w:rsidRPr="00033E0F" w:rsidRDefault="00B70E0C" w:rsidP="0015143E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0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D43DD9" w:rsidRPr="00033E0F">
              <w:rPr>
                <w:rFonts w:ascii="Times New Roman" w:hAnsi="Times New Roman" w:cs="Times New Roman"/>
                <w:b/>
                <w:sz w:val="20"/>
                <w:szCs w:val="20"/>
              </w:rPr>
              <w:t>«Познавательное развитие»</w:t>
            </w:r>
            <w:r w:rsidR="0015143E" w:rsidRPr="00033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143E" w:rsidRPr="00033E0F" w:rsidRDefault="008B5E5E" w:rsidP="00D43DD9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33E0F">
              <w:rPr>
                <w:rFonts w:ascii="Times New Roman" w:hAnsi="Times New Roman" w:cs="Times New Roman"/>
                <w:sz w:val="20"/>
                <w:szCs w:val="20"/>
              </w:rPr>
              <w:t>Развивать умение видеть общий признак предметов группы( все мячи – круглые, эти все красные ,эти все большие и т д. )</w:t>
            </w:r>
          </w:p>
          <w:p w:rsidR="00F446FE" w:rsidRPr="00033E0F" w:rsidRDefault="00F14E9A" w:rsidP="00D43DD9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E0F">
              <w:rPr>
                <w:rFonts w:ascii="Times New Roman" w:hAnsi="Times New Roman" w:cs="Times New Roman"/>
                <w:sz w:val="20"/>
                <w:szCs w:val="20"/>
              </w:rPr>
              <w:t>-В совместных дидактических играх учить детей выполнять постепенно усложняющиеся правила.</w:t>
            </w:r>
          </w:p>
          <w:p w:rsidR="00B70E0C" w:rsidRPr="00033E0F" w:rsidRDefault="00B70E0C" w:rsidP="00D43DD9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D9" w:rsidRPr="00033E0F" w:rsidRDefault="00B70E0C" w:rsidP="00D43DD9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3.</w:t>
            </w:r>
            <w:r w:rsidR="00D43DD9" w:rsidRPr="00033E0F">
              <w:rPr>
                <w:b/>
                <w:sz w:val="20"/>
                <w:szCs w:val="20"/>
              </w:rPr>
              <w:t>«Речевое развитие»</w:t>
            </w:r>
          </w:p>
          <w:p w:rsidR="00F14E9A" w:rsidRPr="00033E0F" w:rsidRDefault="00F14E9A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-</w:t>
            </w:r>
            <w:r w:rsidRPr="00033E0F">
              <w:rPr>
                <w:sz w:val="20"/>
                <w:szCs w:val="20"/>
              </w:rPr>
              <w:t>Учить детей  общаться со знакомыми взрослыми и сверстниками посредством поручений (спроси, выясни, предложи  помощь ,поблагодари)</w:t>
            </w:r>
          </w:p>
          <w:p w:rsidR="00F14E9A" w:rsidRPr="00033E0F" w:rsidRDefault="00F14E9A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-Подсказывать детям образцы обращения к взрослым,</w:t>
            </w:r>
            <w:r w:rsidR="00AD2796" w:rsidRPr="00033E0F">
              <w:rPr>
                <w:sz w:val="20"/>
                <w:szCs w:val="20"/>
              </w:rPr>
              <w:t xml:space="preserve"> </w:t>
            </w:r>
            <w:r w:rsidRPr="00033E0F">
              <w:rPr>
                <w:sz w:val="20"/>
                <w:szCs w:val="20"/>
              </w:rPr>
              <w:t xml:space="preserve">зашедшим в группу( </w:t>
            </w:r>
            <w:r w:rsidR="00AD2796" w:rsidRPr="00033E0F">
              <w:rPr>
                <w:sz w:val="20"/>
                <w:szCs w:val="20"/>
              </w:rPr>
              <w:t>«</w:t>
            </w:r>
            <w:r w:rsidRPr="00033E0F">
              <w:rPr>
                <w:sz w:val="20"/>
                <w:szCs w:val="20"/>
              </w:rPr>
              <w:t>Скажите</w:t>
            </w:r>
            <w:r w:rsidR="00AD2796" w:rsidRPr="00033E0F">
              <w:rPr>
                <w:sz w:val="20"/>
                <w:szCs w:val="20"/>
              </w:rPr>
              <w:t>: » Проходите пожалуйста,»</w:t>
            </w:r>
            <w:r w:rsidR="00A85787" w:rsidRPr="00033E0F">
              <w:rPr>
                <w:sz w:val="20"/>
                <w:szCs w:val="20"/>
              </w:rPr>
              <w:t xml:space="preserve"> </w:t>
            </w:r>
            <w:r w:rsidR="00AD2796" w:rsidRPr="00033E0F">
              <w:rPr>
                <w:sz w:val="20"/>
                <w:szCs w:val="20"/>
              </w:rPr>
              <w:t xml:space="preserve"> Предложите»:» Хотите посмотреть…..» и т д</w:t>
            </w:r>
          </w:p>
          <w:p w:rsidR="00B70E0C" w:rsidRPr="00033E0F" w:rsidRDefault="00B70E0C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D43DD9" w:rsidRPr="00033E0F" w:rsidRDefault="00B70E0C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4.</w:t>
            </w:r>
            <w:r w:rsidR="00D43DD9" w:rsidRPr="00033E0F">
              <w:rPr>
                <w:b/>
                <w:sz w:val="20"/>
                <w:szCs w:val="20"/>
              </w:rPr>
              <w:t xml:space="preserve">«Художественно-эстетическое </w:t>
            </w:r>
            <w:r w:rsidR="00D43DD9" w:rsidRPr="00033E0F">
              <w:rPr>
                <w:sz w:val="20"/>
                <w:szCs w:val="20"/>
              </w:rPr>
              <w:t>развитие»</w:t>
            </w:r>
          </w:p>
          <w:p w:rsidR="00AD2796" w:rsidRPr="00033E0F" w:rsidRDefault="00AD2796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-Развивать эстетическое восприятие; обращать внимание детей на красоту окружающих предметов( игрушки),объектов природы( растения, животные )вызывать чувство радости.</w:t>
            </w:r>
          </w:p>
          <w:p w:rsidR="00AD2796" w:rsidRPr="00033E0F" w:rsidRDefault="00AD2796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 xml:space="preserve">-Формировать интерес к занятиям </w:t>
            </w:r>
          </w:p>
          <w:p w:rsidR="00B70E0C" w:rsidRPr="00033E0F" w:rsidRDefault="00B70E0C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D43DD9" w:rsidRPr="00033E0F" w:rsidRDefault="00B70E0C" w:rsidP="00D43DD9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5.</w:t>
            </w:r>
            <w:r w:rsidR="00D43DD9" w:rsidRPr="00033E0F">
              <w:rPr>
                <w:b/>
                <w:sz w:val="20"/>
                <w:szCs w:val="20"/>
              </w:rPr>
              <w:t>«Физическое развитие»</w:t>
            </w:r>
          </w:p>
          <w:p w:rsidR="00B70E0C" w:rsidRPr="00033E0F" w:rsidRDefault="00AD2796" w:rsidP="00D43DD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-Формировать представление о том, что утренняя  зарядка</w:t>
            </w:r>
            <w:r w:rsidR="009D02CC" w:rsidRPr="00033E0F">
              <w:rPr>
                <w:sz w:val="20"/>
                <w:szCs w:val="20"/>
              </w:rPr>
              <w:t xml:space="preserve"> </w:t>
            </w:r>
            <w:r w:rsidRPr="00033E0F">
              <w:rPr>
                <w:sz w:val="20"/>
                <w:szCs w:val="20"/>
              </w:rPr>
              <w:t>,игры</w:t>
            </w:r>
            <w:r w:rsidR="009D02CC" w:rsidRPr="00033E0F">
              <w:rPr>
                <w:sz w:val="20"/>
                <w:szCs w:val="20"/>
              </w:rPr>
              <w:t xml:space="preserve"> </w:t>
            </w:r>
            <w:r w:rsidRPr="00033E0F">
              <w:rPr>
                <w:sz w:val="20"/>
                <w:szCs w:val="20"/>
              </w:rPr>
              <w:t xml:space="preserve">,физкультурные упражнения </w:t>
            </w:r>
            <w:r w:rsidR="009D02CC" w:rsidRPr="00033E0F">
              <w:rPr>
                <w:sz w:val="20"/>
                <w:szCs w:val="20"/>
              </w:rPr>
              <w:t>,  вызывают хорошее  настроение ;с помощью сна восстанавливаются  силы.</w:t>
            </w:r>
          </w:p>
          <w:p w:rsidR="00890E5A" w:rsidRPr="00033E0F" w:rsidRDefault="009D02CC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E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32169D" w:rsidRPr="00EC02C4" w:rsidRDefault="0032169D" w:rsidP="0032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Фотогазета с участием детей в период адаптации.</w:t>
            </w:r>
          </w:p>
          <w:p w:rsidR="00890E5A" w:rsidRDefault="0032169D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10.09.2018г</w:t>
            </w: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3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0F" w:rsidRDefault="00033E0F" w:rsidP="00033E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Оформление фотоальбома «Папа, мама  ,</w:t>
            </w:r>
            <w:r w:rsidR="00BC57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 — очень дружная семья!».</w:t>
            </w:r>
            <w:r>
              <w:rPr>
                <w:rFonts w:ascii="Calibri" w:hAnsi="Calibri" w:cs="Calibri"/>
                <w:color w:val="00000A"/>
              </w:rPr>
              <w:t xml:space="preserve"> </w:t>
            </w:r>
          </w:p>
          <w:p w:rsidR="00033E0F" w:rsidRPr="001E6300" w:rsidRDefault="00033E0F" w:rsidP="0003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25.10.2018г</w:t>
            </w:r>
          </w:p>
        </w:tc>
        <w:tc>
          <w:tcPr>
            <w:tcW w:w="1978" w:type="dxa"/>
            <w:vMerge w:val="restart"/>
          </w:tcPr>
          <w:p w:rsidR="00397CDC" w:rsidRDefault="00397CDC" w:rsidP="0039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-Развлечение « Путешествие  в страну детства»</w:t>
            </w:r>
          </w:p>
          <w:p w:rsidR="00397CDC" w:rsidRDefault="00397CDC" w:rsidP="0039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397CDC" w:rsidRDefault="00397CDC" w:rsidP="0039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« Мой любимый детский сад»</w:t>
            </w:r>
          </w:p>
          <w:p w:rsidR="00397CDC" w:rsidRDefault="00397CDC" w:rsidP="0039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  <w:p w:rsidR="00890E5A" w:rsidRDefault="00890E5A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«Папа, мама ,я,- спортивная семья» в ДОУ 20.09</w:t>
            </w: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Досуг» Бабушкины посиделки» 21.09</w:t>
            </w: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798" w:rsidRPr="00BC5798" w:rsidRDefault="00BC5798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5A" w:rsidTr="001301AF">
        <w:trPr>
          <w:cantSplit/>
          <w:trHeight w:val="926"/>
        </w:trPr>
        <w:tc>
          <w:tcPr>
            <w:tcW w:w="697" w:type="dxa"/>
            <w:vMerge/>
            <w:textDirection w:val="btLr"/>
          </w:tcPr>
          <w:p w:rsidR="00890E5A" w:rsidRPr="000E1F6B" w:rsidRDefault="00890E5A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890E5A" w:rsidRPr="0032169D" w:rsidRDefault="00890E5A" w:rsidP="00890E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16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="009D02CC" w:rsidRPr="003216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»Я и моя семья»</w:t>
            </w:r>
          </w:p>
          <w:p w:rsidR="00890E5A" w:rsidRPr="0032169D" w:rsidRDefault="00890E5A" w:rsidP="00E85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vAlign w:val="center"/>
          </w:tcPr>
          <w:p w:rsidR="00890E5A" w:rsidRPr="00033E0F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</w:tcPr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1.«Социально-коммуникативное развитие»</w:t>
            </w:r>
          </w:p>
          <w:p w:rsidR="00CC6225" w:rsidRPr="00033E0F" w:rsidRDefault="00CC6225" w:rsidP="009D02C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rFonts w:eastAsia="Times New Roman"/>
                <w:sz w:val="20"/>
                <w:szCs w:val="20"/>
              </w:rPr>
              <w:t>-</w:t>
            </w:r>
            <w:r w:rsidR="00033E0F">
              <w:rPr>
                <w:rFonts w:eastAsia="Times New Roman"/>
                <w:sz w:val="20"/>
                <w:szCs w:val="20"/>
              </w:rPr>
              <w:t xml:space="preserve"> </w:t>
            </w:r>
            <w:r w:rsidR="0032169D" w:rsidRPr="00033E0F">
              <w:rPr>
                <w:rFonts w:eastAsia="Times New Roman"/>
                <w:sz w:val="20"/>
                <w:szCs w:val="20"/>
              </w:rPr>
              <w:t xml:space="preserve"> </w:t>
            </w:r>
            <w:r w:rsidR="009D02CC" w:rsidRPr="00033E0F">
              <w:rPr>
                <w:rFonts w:eastAsia="Times New Roman"/>
                <w:sz w:val="20"/>
                <w:szCs w:val="20"/>
              </w:rPr>
              <w:t>Беседовать с ребенком о членах его семьи ( как зовут, чем занимаются, как играют с ребенком и др. )</w:t>
            </w:r>
          </w:p>
          <w:p w:rsidR="00B70E0C" w:rsidRPr="00033E0F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E0F">
              <w:rPr>
                <w:rFonts w:ascii="Times New Roman" w:hAnsi="Times New Roman" w:cs="Times New Roman"/>
                <w:b/>
                <w:sz w:val="20"/>
                <w:szCs w:val="20"/>
              </w:rPr>
              <w:t>2.«Познавательное развитие»</w:t>
            </w:r>
          </w:p>
          <w:p w:rsidR="00F93F63" w:rsidRPr="00033E0F" w:rsidRDefault="00F93F63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E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33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169D" w:rsidRPr="00033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3E0F">
              <w:rPr>
                <w:rFonts w:ascii="Times New Roman" w:hAnsi="Times New Roman" w:cs="Times New Roman"/>
                <w:sz w:val="20"/>
                <w:szCs w:val="20"/>
              </w:rPr>
              <w:t>Побуждать  вычленять некоторые особенности предметов домашнего обихода( части, размеры ,форму ,цвет, устанавливать связи между строением и функцией. Понимать ,что отсутствие какой-то части нарушает предмет, возможность его использования.</w:t>
            </w:r>
          </w:p>
          <w:p w:rsidR="00F93F63" w:rsidRPr="00033E0F" w:rsidRDefault="00F93F63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69D" w:rsidRPr="00033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E0F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растениях и животных.</w:t>
            </w:r>
          </w:p>
          <w:p w:rsidR="00B70E0C" w:rsidRPr="00033E0F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3.«Речевое развитие»</w:t>
            </w:r>
          </w:p>
          <w:p w:rsidR="00F93F63" w:rsidRPr="00033E0F" w:rsidRDefault="00F93F63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-</w:t>
            </w:r>
            <w:r w:rsidR="00033E0F">
              <w:rPr>
                <w:b/>
                <w:sz w:val="20"/>
                <w:szCs w:val="20"/>
              </w:rPr>
              <w:t xml:space="preserve"> </w:t>
            </w:r>
            <w:r w:rsidRPr="00033E0F">
              <w:rPr>
                <w:sz w:val="20"/>
                <w:szCs w:val="20"/>
              </w:rPr>
              <w:t xml:space="preserve">Формирование словаря на основе обогащения представлений о ближайшем  окружении, продолжать расширять и активизировать словарный запас детей. </w:t>
            </w:r>
          </w:p>
          <w:p w:rsidR="00033E0F" w:rsidRPr="00033E0F" w:rsidRDefault="00033E0F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F93F63" w:rsidRPr="00033E0F" w:rsidRDefault="00F93F63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</w:t>
            </w:r>
            <w:r w:rsidR="00033E0F">
              <w:rPr>
                <w:sz w:val="20"/>
                <w:szCs w:val="20"/>
              </w:rPr>
              <w:t xml:space="preserve"> </w:t>
            </w:r>
            <w:r w:rsidR="009D1A49" w:rsidRPr="00033E0F">
              <w:rPr>
                <w:sz w:val="20"/>
                <w:szCs w:val="20"/>
              </w:rPr>
              <w:t>ЗКР</w:t>
            </w:r>
            <w:r w:rsidR="0032169D" w:rsidRPr="00033E0F">
              <w:rPr>
                <w:sz w:val="20"/>
                <w:szCs w:val="20"/>
              </w:rPr>
              <w:t xml:space="preserve"> </w:t>
            </w:r>
            <w:r w:rsidR="009D1A49" w:rsidRPr="00033E0F">
              <w:rPr>
                <w:sz w:val="20"/>
                <w:szCs w:val="20"/>
              </w:rPr>
              <w:t xml:space="preserve"> .Продолжать учить детей внятно произносить в словах гласные ( а, у ,и, и ,о, Э) и некоторые согласные звуки п  -б- т- д - к -г.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4.«Художественно-эстетическое развитие»</w:t>
            </w:r>
          </w:p>
          <w:p w:rsidR="009D1A49" w:rsidRPr="00033E0F" w:rsidRDefault="009D1A49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-</w:t>
            </w:r>
            <w:r w:rsidR="0032169D" w:rsidRPr="00033E0F">
              <w:rPr>
                <w:b/>
                <w:sz w:val="20"/>
                <w:szCs w:val="20"/>
              </w:rPr>
              <w:t xml:space="preserve"> </w:t>
            </w:r>
            <w:r w:rsidR="00033E0F">
              <w:rPr>
                <w:b/>
                <w:sz w:val="20"/>
                <w:szCs w:val="20"/>
              </w:rPr>
              <w:t xml:space="preserve"> </w:t>
            </w:r>
            <w:r w:rsidRPr="00033E0F">
              <w:rPr>
                <w:b/>
                <w:sz w:val="20"/>
                <w:szCs w:val="20"/>
              </w:rPr>
              <w:t xml:space="preserve"> </w:t>
            </w:r>
            <w:r w:rsidRPr="00033E0F">
              <w:rPr>
                <w:sz w:val="20"/>
                <w:szCs w:val="20"/>
              </w:rPr>
              <w:t>Готовить  детей к посещению кукольного театра, выставки детских работ и т  д.</w:t>
            </w:r>
          </w:p>
          <w:p w:rsidR="009D1A49" w:rsidRPr="00033E0F" w:rsidRDefault="009D1A49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</w:t>
            </w:r>
            <w:r w:rsidR="00033E0F">
              <w:rPr>
                <w:sz w:val="20"/>
                <w:szCs w:val="20"/>
              </w:rPr>
              <w:t xml:space="preserve"> </w:t>
            </w:r>
            <w:r w:rsidRPr="00033E0F">
              <w:rPr>
                <w:sz w:val="20"/>
                <w:szCs w:val="20"/>
              </w:rPr>
              <w:t>Слушание. Учить слушать музыкальные произведения до конца, понимать характер музыки.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033E0F">
              <w:rPr>
                <w:b/>
                <w:sz w:val="20"/>
                <w:szCs w:val="20"/>
              </w:rPr>
              <w:t>5.«Физическое развитие»</w:t>
            </w:r>
          </w:p>
          <w:p w:rsidR="009D1A49" w:rsidRPr="00033E0F" w:rsidRDefault="009D1A49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</w:t>
            </w:r>
            <w:r w:rsidR="00033E0F">
              <w:rPr>
                <w:sz w:val="20"/>
                <w:szCs w:val="20"/>
              </w:rPr>
              <w:t xml:space="preserve"> </w:t>
            </w:r>
            <w:r w:rsidR="0032169D" w:rsidRPr="00033E0F">
              <w:rPr>
                <w:sz w:val="20"/>
                <w:szCs w:val="20"/>
              </w:rPr>
              <w:t xml:space="preserve"> </w:t>
            </w:r>
            <w:r w:rsidR="008D08AF" w:rsidRPr="00033E0F">
              <w:rPr>
                <w:sz w:val="20"/>
                <w:szCs w:val="20"/>
              </w:rPr>
              <w:t>Формировать потребность в соблюдении навыков гигиены и опрятности в повседневной жизни.</w:t>
            </w:r>
          </w:p>
          <w:p w:rsidR="008D08AF" w:rsidRPr="00033E0F" w:rsidRDefault="008D08AF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33E0F">
              <w:rPr>
                <w:sz w:val="20"/>
                <w:szCs w:val="20"/>
              </w:rPr>
              <w:t>-</w:t>
            </w:r>
            <w:r w:rsidR="0032169D" w:rsidRPr="00033E0F">
              <w:rPr>
                <w:sz w:val="20"/>
                <w:szCs w:val="20"/>
              </w:rPr>
              <w:t xml:space="preserve"> </w:t>
            </w:r>
            <w:r w:rsidR="00033E0F">
              <w:rPr>
                <w:sz w:val="20"/>
                <w:szCs w:val="20"/>
              </w:rPr>
              <w:t xml:space="preserve"> </w:t>
            </w:r>
            <w:r w:rsidRPr="00033E0F">
              <w:rPr>
                <w:sz w:val="20"/>
                <w:szCs w:val="20"/>
              </w:rPr>
              <w:t>Учить сохранять правильную осанку в положении сидя, стоя ,в движении при выполнении упражнений в равновесии.</w:t>
            </w:r>
          </w:p>
          <w:p w:rsidR="008D08AF" w:rsidRPr="00033E0F" w:rsidRDefault="008D08AF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890E5A" w:rsidRPr="00033E0F" w:rsidRDefault="00890E5A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890E5A" w:rsidRPr="001E6300" w:rsidRDefault="00890E5A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890E5A" w:rsidRPr="001E6300" w:rsidRDefault="00890E5A" w:rsidP="00E8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5A" w:rsidTr="001301AF">
        <w:trPr>
          <w:cantSplit/>
          <w:trHeight w:val="1440"/>
        </w:trPr>
        <w:tc>
          <w:tcPr>
            <w:tcW w:w="697" w:type="dxa"/>
            <w:vMerge w:val="restart"/>
            <w:textDirection w:val="btLr"/>
          </w:tcPr>
          <w:p w:rsidR="00890E5A" w:rsidRPr="000413F8" w:rsidRDefault="00A85787" w:rsidP="00B666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Осен</w:t>
            </w:r>
            <w:r w:rsidR="00B666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636" w:type="dxa"/>
          </w:tcPr>
          <w:p w:rsidR="00890E5A" w:rsidRPr="00033E0F" w:rsidRDefault="00767C0E" w:rsidP="00A857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33E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890E5A" w:rsidRPr="00033E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A85787" w:rsidRPr="00033E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Осень</w:t>
            </w:r>
            <w:r w:rsidR="00A85787" w:rsidRPr="00033E0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vMerge w:val="restart"/>
            <w:vAlign w:val="center"/>
          </w:tcPr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EA" w:rsidRPr="00033E0F" w:rsidRDefault="002472EA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EA" w:rsidRPr="00033E0F" w:rsidRDefault="002472EA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EA" w:rsidRPr="00033E0F" w:rsidRDefault="002472EA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EA" w:rsidRPr="00033E0F" w:rsidRDefault="002472EA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EA" w:rsidRPr="00033E0F" w:rsidRDefault="002472EA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EA" w:rsidRPr="00033E0F" w:rsidRDefault="002472EA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E0F">
              <w:rPr>
                <w:rFonts w:ascii="Times New Roman" w:hAnsi="Times New Roman" w:cs="Times New Roman"/>
                <w:sz w:val="16"/>
                <w:szCs w:val="16"/>
              </w:rPr>
              <w:t>01.11-30.11</w:t>
            </w: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7D" w:rsidRPr="00033E0F" w:rsidRDefault="00ED7A7D" w:rsidP="00A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2" w:type="dxa"/>
          </w:tcPr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1.«Социально-коммуникативное развитие»</w:t>
            </w:r>
          </w:p>
          <w:p w:rsidR="00332765" w:rsidRPr="00033E0F" w:rsidRDefault="00AB40AD" w:rsidP="00332765">
            <w:pPr>
              <w:pStyle w:val="a5"/>
              <w:shd w:val="clear" w:color="auto" w:fill="auto"/>
              <w:spacing w:after="0" w:line="276" w:lineRule="auto"/>
              <w:ind w:firstLine="400"/>
              <w:jc w:val="both"/>
              <w:rPr>
                <w:sz w:val="16"/>
                <w:szCs w:val="16"/>
              </w:rPr>
            </w:pPr>
            <w:r w:rsidRPr="00033E0F">
              <w:rPr>
                <w:rFonts w:eastAsia="Times New Roman"/>
                <w:sz w:val="16"/>
                <w:szCs w:val="16"/>
              </w:rPr>
              <w:t>.</w:t>
            </w:r>
            <w:r w:rsidR="00332765" w:rsidRPr="00033E0F">
              <w:rPr>
                <w:rFonts w:eastAsia="Times New Roman"/>
                <w:sz w:val="16"/>
                <w:szCs w:val="16"/>
              </w:rPr>
              <w:t xml:space="preserve"> -</w:t>
            </w:r>
            <w:r w:rsidR="00332765" w:rsidRPr="00033E0F">
              <w:rPr>
                <w:sz w:val="16"/>
                <w:szCs w:val="16"/>
              </w:rPr>
              <w:t xml:space="preserve"> Учить собирать картинку из 4-6 частей («овощи», «фрукты» и др.).</w:t>
            </w:r>
          </w:p>
          <w:p w:rsidR="00CC6225" w:rsidRPr="00033E0F" w:rsidRDefault="00332765" w:rsidP="00332765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В совместных ,  дидактических  играх учить детей выполнять постепенно усложняющиеся  правила</w:t>
            </w:r>
          </w:p>
          <w:p w:rsidR="00B70E0C" w:rsidRPr="00033E0F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E0F">
              <w:rPr>
                <w:rFonts w:ascii="Times New Roman" w:hAnsi="Times New Roman" w:cs="Times New Roman"/>
                <w:b/>
                <w:sz w:val="16"/>
                <w:szCs w:val="16"/>
              </w:rPr>
              <w:t>2.«Познавательное развитие»</w:t>
            </w:r>
          </w:p>
          <w:p w:rsidR="00332765" w:rsidRPr="00033E0F" w:rsidRDefault="00332765" w:rsidP="00332765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3E0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33E0F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две равные (неравные) группы предметов на основе вза</w:t>
            </w:r>
            <w:r w:rsidRPr="00033E0F">
              <w:rPr>
                <w:rFonts w:ascii="Times New Roman" w:hAnsi="Times New Roman" w:cs="Times New Roman"/>
                <w:sz w:val="16"/>
                <w:szCs w:val="16"/>
              </w:rPr>
              <w:softHyphen/>
      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332765" w:rsidRPr="00033E0F" w:rsidRDefault="00332765" w:rsidP="00332765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 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332765" w:rsidRPr="00033E0F" w:rsidRDefault="00033E0F" w:rsidP="00332765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</w:t>
            </w:r>
            <w:r w:rsidR="00332765" w:rsidRPr="00033E0F">
              <w:rPr>
                <w:sz w:val="16"/>
                <w:szCs w:val="16"/>
              </w:rPr>
              <w:t>Знакомить детей с аквариумными рыбками и декоративными птицами (волнистыми попугайчиками, канарейками и др.).</w:t>
            </w:r>
          </w:p>
          <w:p w:rsidR="00332765" w:rsidRPr="00033E0F" w:rsidRDefault="00332765" w:rsidP="00332765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  <w:p w:rsidR="00332765" w:rsidRPr="00033E0F" w:rsidRDefault="00033E0F" w:rsidP="00332765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</w:t>
            </w:r>
            <w:r w:rsidR="00332765" w:rsidRPr="00033E0F">
              <w:rPr>
                <w:sz w:val="16"/>
                <w:szCs w:val="16"/>
              </w:rPr>
              <w:t>Учить отличать и называть по внешнему  виду: овощи (огурец, поми</w:t>
            </w:r>
            <w:r w:rsidR="00332765" w:rsidRPr="00033E0F">
              <w:rPr>
                <w:sz w:val="16"/>
                <w:szCs w:val="16"/>
              </w:rPr>
              <w:softHyphen/>
              <w:t>дор, морковь, репа и др.), фрукты (яблоко , груша, персики и др.), ягоды (малина, смородина и др.).</w:t>
            </w:r>
          </w:p>
          <w:p w:rsidR="00332765" w:rsidRPr="00033E0F" w:rsidRDefault="00332765" w:rsidP="00332765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 .»</w:t>
            </w:r>
          </w:p>
          <w:p w:rsidR="00951BC7" w:rsidRPr="00033E0F" w:rsidRDefault="00951BC7" w:rsidP="00951BC7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 Учить отличать и называть по внешнему виду: овощи (огурец, поми</w:t>
            </w:r>
            <w:r w:rsidRPr="00033E0F">
              <w:rPr>
                <w:sz w:val="16"/>
                <w:szCs w:val="16"/>
              </w:rPr>
              <w:softHyphen/>
              <w:t>дор, морковь, репа и др.), фрукты (яблоко, груша, персики и др.), ягоды (малина, смородина и др.).</w:t>
            </w:r>
          </w:p>
          <w:p w:rsidR="00ED7A7D" w:rsidRPr="00033E0F" w:rsidRDefault="00ED7A7D" w:rsidP="00ED7A7D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 xml:space="preserve">- </w:t>
            </w:r>
            <w:r w:rsidRPr="00033E0F">
              <w:rPr>
                <w:rStyle w:val="a7"/>
                <w:sz w:val="16"/>
                <w:szCs w:val="16"/>
              </w:rPr>
              <w:t>Осень.</w:t>
            </w:r>
            <w:r w:rsidRPr="00033E0F">
              <w:rPr>
                <w:sz w:val="16"/>
                <w:szCs w:val="16"/>
              </w:rPr>
              <w:t xml:space="preserve"> Учить замечать изменения в природе: становится холоднее, идут дожди, люди надевают теплые вещи, листья начинают изменять ок</w:t>
            </w:r>
            <w:r w:rsidRPr="00033E0F">
              <w:rPr>
                <w:sz w:val="16"/>
                <w:szCs w:val="16"/>
              </w:rPr>
              <w:softHyphen/>
              <w:t>раску и опадать, птицы улетают в теплые края.</w:t>
            </w:r>
          </w:p>
          <w:p w:rsidR="00ED7A7D" w:rsidRPr="00033E0F" w:rsidRDefault="00ED7A7D" w:rsidP="00ED7A7D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3.«Речевое развитие»</w:t>
            </w:r>
          </w:p>
          <w:p w:rsidR="00332765" w:rsidRPr="00033E0F" w:rsidRDefault="00332765" w:rsidP="00332765">
            <w:pPr>
              <w:pStyle w:val="a5"/>
              <w:shd w:val="clear" w:color="auto" w:fill="auto"/>
              <w:spacing w:after="282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 Продолжать способствовать формированию интереса к книгам. Регу</w:t>
            </w:r>
            <w:r w:rsidRPr="00033E0F">
              <w:rPr>
                <w:sz w:val="16"/>
                <w:szCs w:val="16"/>
              </w:rPr>
              <w:softHyphen/>
              <w:t>лярно -рассматривать с детьми иллюстрации.</w:t>
            </w:r>
          </w:p>
          <w:p w:rsidR="00767C0E" w:rsidRPr="00033E0F" w:rsidRDefault="00033E0F" w:rsidP="00767C0E">
            <w:pPr>
              <w:pStyle w:val="a5"/>
              <w:shd w:val="clear" w:color="auto" w:fill="auto"/>
              <w:spacing w:after="0" w:line="276" w:lineRule="auto"/>
              <w:ind w:lef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</w:t>
            </w:r>
            <w:r w:rsidR="00767C0E" w:rsidRPr="00033E0F">
              <w:rPr>
                <w:sz w:val="16"/>
                <w:szCs w:val="16"/>
              </w:rPr>
              <w:t xml:space="preserve"> </w:t>
            </w:r>
            <w:r w:rsidR="00767C0E" w:rsidRPr="00033E0F">
              <w:rPr>
                <w:rStyle w:val="a7"/>
                <w:sz w:val="16"/>
                <w:szCs w:val="16"/>
              </w:rPr>
              <w:t>Связная речь.</w:t>
            </w:r>
            <w:r w:rsidR="00767C0E" w:rsidRPr="00033E0F">
              <w:rPr>
                <w:sz w:val="16"/>
                <w:szCs w:val="16"/>
              </w:rPr>
              <w:t xml:space="preserve"> Развивать диалогическую форму речи.</w:t>
            </w:r>
          </w:p>
          <w:p w:rsidR="00767C0E" w:rsidRPr="00033E0F" w:rsidRDefault="00767C0E" w:rsidP="00767C0E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</w:t>
            </w:r>
            <w:r w:rsidR="00033E0F" w:rsidRPr="00033E0F">
              <w:rPr>
                <w:sz w:val="16"/>
                <w:szCs w:val="16"/>
              </w:rPr>
              <w:t xml:space="preserve"> </w:t>
            </w:r>
            <w:r w:rsidRPr="00033E0F">
              <w:rPr>
                <w:sz w:val="16"/>
                <w:szCs w:val="16"/>
              </w:rPr>
              <w:t>Вовлекать детей в разговор во время рассматривания предметов, кар</w:t>
            </w:r>
            <w:r w:rsidRPr="00033E0F">
              <w:rPr>
                <w:sz w:val="16"/>
                <w:szCs w:val="16"/>
              </w:rPr>
              <w:softHyphen/>
              <w:t>тин, иллюстраций; наблюдений за живыми объектами; после просмотра спектаклей, мультфильмов.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4.«Художественно-эстетическое развитие»</w:t>
            </w:r>
          </w:p>
          <w:p w:rsidR="00767C0E" w:rsidRPr="00033E0F" w:rsidRDefault="00767C0E" w:rsidP="00767C0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B70E0C" w:rsidRPr="00033E0F" w:rsidRDefault="00767C0E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-Продолжать учить правильно держать карандаш, фломастер, кисть, не напрягая мышц и не сжимая сильно пальцы; добиваться свободного дви</w:t>
            </w:r>
            <w:r w:rsidRPr="00033E0F">
              <w:rPr>
                <w:sz w:val="16"/>
                <w:szCs w:val="16"/>
              </w:rPr>
              <w:softHyphen/>
              <w:t>жения руки с карандашом и кистью во время рисования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5.«Физическое развитие»</w:t>
            </w:r>
          </w:p>
          <w:p w:rsidR="00B6666E" w:rsidRPr="00033E0F" w:rsidRDefault="00767C0E" w:rsidP="00B6666E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-</w:t>
            </w:r>
            <w:r w:rsidR="00B6666E" w:rsidRPr="00033E0F">
              <w:rPr>
                <w:sz w:val="16"/>
                <w:szCs w:val="16"/>
              </w:rPr>
              <w:t xml:space="preserve"> 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767C0E" w:rsidRPr="00033E0F" w:rsidRDefault="00767C0E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  <w:p w:rsidR="00890E5A" w:rsidRPr="00033E0F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Merge w:val="restart"/>
          </w:tcPr>
          <w:p w:rsidR="00BD4705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D4705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D4705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D4705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D4705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D4705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890E5A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</w:t>
            </w:r>
            <w:r w:rsidR="00033E0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ыставка совместного творчества с родителями из природного материала «Осенние чудеса в лесу и в огороде 17.10.2018г</w:t>
            </w: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1301AF" w:rsidRDefault="001301A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1301AF" w:rsidRDefault="001301A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Фотоколлаж «Мой любимый город»</w:t>
            </w: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F65" w:rsidRDefault="00C01F6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BD4705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Фотоколлаж» Мой любимый город»15.11.2018г</w:t>
            </w:r>
          </w:p>
          <w:p w:rsidR="00655F33" w:rsidRDefault="00655F33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Del="003E3F86" w:rsidRDefault="00033E0F" w:rsidP="00E85972">
            <w:pPr>
              <w:autoSpaceDE w:val="0"/>
              <w:autoSpaceDN w:val="0"/>
              <w:adjustRightInd w:val="0"/>
              <w:jc w:val="center"/>
              <w:rPr>
                <w:del w:id="0" w:author="кристина" w:date="2018-07-17T09:02:00Z"/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325DE" w:rsidDel="003E3F86" w:rsidRDefault="00B325DE" w:rsidP="00E85972">
            <w:pPr>
              <w:autoSpaceDE w:val="0"/>
              <w:autoSpaceDN w:val="0"/>
              <w:adjustRightInd w:val="0"/>
              <w:jc w:val="center"/>
              <w:rPr>
                <w:del w:id="1" w:author="кристина" w:date="2018-07-17T09:02:00Z"/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325DE" w:rsidRDefault="00B325DE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B325DE" w:rsidRPr="00BD4705" w:rsidRDefault="00B325DE" w:rsidP="00BD4705">
            <w:pPr>
              <w:pStyle w:val="ae"/>
              <w:rPr>
                <w:sz w:val="24"/>
              </w:rPr>
            </w:pPr>
          </w:p>
          <w:p w:rsidR="00B325DE" w:rsidRDefault="00B325DE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8F54E9" w:rsidRDefault="008F54E9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Фотоколлаж « Мой любимый город"</w:t>
            </w: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033E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33E0F" w:rsidRPr="00103C45" w:rsidRDefault="00033E0F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 w:val="restart"/>
          </w:tcPr>
          <w:p w:rsidR="00890E5A" w:rsidRDefault="00BC5798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Тематическая неделя «Безопасная дорога в детский сад»</w:t>
            </w:r>
            <w:r w:rsidR="001933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24.09-28.09</w:t>
            </w:r>
          </w:p>
          <w:p w:rsidR="001933D7" w:rsidRDefault="001933D7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33D7" w:rsidRDefault="001933D7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33D7" w:rsidRDefault="001933D7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33D7" w:rsidRDefault="001933D7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Default="001933D7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-День здоровья « День здоров</w:t>
            </w:r>
            <w:r w:rsidR="007A669B">
              <w:rPr>
                <w:rFonts w:ascii="Times New Roman" w:hAnsi="Times New Roman"/>
                <w:sz w:val="20"/>
                <w:szCs w:val="20"/>
                <w:lang w:eastAsia="ru-RU"/>
              </w:rPr>
              <w:t>ячков» 11.10 и 12.10</w:t>
            </w: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-Конкурс рисунков и поделок из природного материала »Осенняя фантазия» 19.10</w:t>
            </w: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33D7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-Осенние праздники 22.10-31.10</w:t>
            </w:r>
            <w:r w:rsidR="001933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652F" w:rsidRDefault="0058652F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652F" w:rsidRDefault="0058652F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-Выставка рисунков «Любимый город»- Санкт Петербург»09.11</w:t>
            </w: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-Музыкально –спортивный  досуг к Международному Дню Толерантности»Мы дружные мы веселые,мы  все какмы </w:t>
            </w: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669B" w:rsidRPr="00103C45" w:rsidRDefault="007A669B" w:rsidP="007A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_»Выставка рисунков </w:t>
            </w:r>
          </w:p>
        </w:tc>
      </w:tr>
      <w:tr w:rsidR="00890E5A" w:rsidTr="001301AF">
        <w:trPr>
          <w:cantSplit/>
          <w:trHeight w:val="1440"/>
        </w:trPr>
        <w:tc>
          <w:tcPr>
            <w:tcW w:w="697" w:type="dxa"/>
            <w:vMerge/>
            <w:textDirection w:val="btLr"/>
          </w:tcPr>
          <w:p w:rsidR="00890E5A" w:rsidRPr="000413F8" w:rsidRDefault="00890E5A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890E5A" w:rsidRPr="00890E5A" w:rsidRDefault="00767C0E" w:rsidP="00890E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8F66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B666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Мой дом, Мой город</w:t>
            </w:r>
          </w:p>
          <w:p w:rsidR="00890E5A" w:rsidRDefault="00890E5A" w:rsidP="00E85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vAlign w:val="center"/>
          </w:tcPr>
          <w:p w:rsidR="00890E5A" w:rsidRPr="00FC5198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</w:tcPr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1.«Социально-коммуникативное развитие»</w:t>
            </w:r>
          </w:p>
          <w:p w:rsidR="008F6647" w:rsidRPr="00C01F65" w:rsidRDefault="00B6666E" w:rsidP="00C01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8F6647" w:rsidRPr="00C01F65">
              <w:rPr>
                <w:rFonts w:ascii="Times New Roman" w:hAnsi="Times New Roman" w:cs="Times New Roman"/>
                <w:sz w:val="16"/>
                <w:szCs w:val="16"/>
              </w:rPr>
              <w:t xml:space="preserve"> Закреплять навыки организованного поведения в детском саду, дома, на улице. - Продолжать формировать элементарные представления о том, что хорошо и что плохо.</w:t>
            </w:r>
          </w:p>
          <w:p w:rsidR="008F6647" w:rsidRPr="00033E0F" w:rsidRDefault="008F6647" w:rsidP="008F6647">
            <w:pPr>
              <w:pStyle w:val="a5"/>
              <w:shd w:val="clear" w:color="auto" w:fill="auto"/>
              <w:spacing w:after="226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-</w:t>
            </w:r>
            <w:r w:rsidRPr="00033E0F">
              <w:rPr>
                <w:sz w:val="16"/>
                <w:szCs w:val="16"/>
              </w:rPr>
              <w:t xml:space="preserve"> Приучать детей к вежливости (учить здороваться, прощаться, благо</w:t>
            </w:r>
            <w:r w:rsidRPr="00033E0F">
              <w:rPr>
                <w:sz w:val="16"/>
                <w:szCs w:val="16"/>
              </w:rPr>
              <w:softHyphen/>
              <w:t>дарить за помощь).</w:t>
            </w:r>
          </w:p>
          <w:p w:rsidR="00B70E0C" w:rsidRPr="00033E0F" w:rsidRDefault="008D08AF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E0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70E0C" w:rsidRPr="00033E0F">
              <w:rPr>
                <w:rFonts w:ascii="Times New Roman" w:hAnsi="Times New Roman" w:cs="Times New Roman"/>
                <w:b/>
                <w:sz w:val="16"/>
                <w:szCs w:val="16"/>
              </w:rPr>
              <w:t>.«Познавательное развитие»</w:t>
            </w:r>
          </w:p>
          <w:p w:rsidR="00260131" w:rsidRDefault="008F6647" w:rsidP="00260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33E0F">
              <w:rPr>
                <w:rStyle w:val="a7"/>
                <w:sz w:val="16"/>
                <w:szCs w:val="16"/>
              </w:rPr>
              <w:t>- Количество.</w:t>
            </w:r>
            <w:r w:rsidRPr="00033E0F">
              <w:rPr>
                <w:sz w:val="16"/>
                <w:szCs w:val="16"/>
              </w:rPr>
              <w:t xml:space="preserve"> Развивать умение видеть общий признак предметов груп</w:t>
            </w:r>
            <w:r w:rsidRPr="00033E0F">
              <w:rPr>
                <w:sz w:val="16"/>
                <w:szCs w:val="16"/>
              </w:rPr>
              <w:softHyphen/>
              <w:t xml:space="preserve">пы (все мячи — круглые, эти </w:t>
            </w:r>
          </w:p>
          <w:p w:rsidR="008F6647" w:rsidRPr="00033E0F" w:rsidRDefault="008F6647" w:rsidP="008F6647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— все красные, эти — все большие и т. д.).</w:t>
            </w:r>
          </w:p>
          <w:p w:rsidR="00B70E0C" w:rsidRPr="00033E0F" w:rsidRDefault="008F6647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3E0F">
              <w:rPr>
                <w:rFonts w:ascii="Times New Roman" w:hAnsi="Times New Roman" w:cs="Times New Roman"/>
                <w:sz w:val="16"/>
                <w:szCs w:val="16"/>
              </w:rPr>
              <w:t>- Продолжать знакомить детей с предметами ближайшего окружения (игрушки, предметы домашнего обихода, виды транспорта), их функциями и назначением</w:t>
            </w:r>
          </w:p>
          <w:p w:rsidR="008F6647" w:rsidRPr="00033E0F" w:rsidRDefault="008F6647" w:rsidP="008F6647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 Знакомить с ближайшим окружением (основными объектами город</w:t>
            </w:r>
            <w:r w:rsidRPr="00033E0F">
              <w:rPr>
                <w:sz w:val="16"/>
                <w:szCs w:val="16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:rsidR="008F6647" w:rsidRPr="00033E0F" w:rsidRDefault="008F6647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3E0F">
              <w:rPr>
                <w:rFonts w:ascii="Times New Roman" w:hAnsi="Times New Roman" w:cs="Times New Roman"/>
                <w:sz w:val="16"/>
                <w:szCs w:val="16"/>
              </w:rPr>
              <w:t>-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3.«Речевое развитие»</w:t>
            </w:r>
          </w:p>
          <w:p w:rsidR="008F6647" w:rsidRPr="00033E0F" w:rsidRDefault="00FB3030" w:rsidP="00FD59A3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-</w:t>
            </w:r>
            <w:r w:rsidR="00FD59A3" w:rsidRPr="00033E0F">
              <w:rPr>
                <w:b/>
                <w:sz w:val="16"/>
                <w:szCs w:val="16"/>
              </w:rPr>
              <w:t xml:space="preserve"> </w:t>
            </w:r>
            <w:r w:rsidR="008F6647" w:rsidRPr="00033E0F">
              <w:rPr>
                <w:sz w:val="16"/>
                <w:szCs w:val="16"/>
              </w:rPr>
      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      </w:r>
            <w:r w:rsidR="008F6647" w:rsidRPr="00033E0F">
              <w:rPr>
                <w:sz w:val="16"/>
                <w:szCs w:val="16"/>
              </w:rPr>
              <w:softHyphen/>
              <w:t>ложения с однородными членами («Мы пойдем в зоопарк и увидим слона, зебру и тигра»).</w:t>
            </w:r>
          </w:p>
          <w:p w:rsidR="00B70E0C" w:rsidRPr="00033E0F" w:rsidRDefault="00FD59A3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>- Формировать потребность делиться своими впечатлениями с воспи</w:t>
            </w:r>
            <w:r w:rsidRPr="00033E0F">
              <w:rPr>
                <w:sz w:val="16"/>
                <w:szCs w:val="16"/>
              </w:rPr>
              <w:softHyphen/>
              <w:t>тателями и родителями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4.«Художественно-эстетическое развитие»</w:t>
            </w:r>
          </w:p>
          <w:p w:rsidR="00FD59A3" w:rsidRPr="00033E0F" w:rsidRDefault="00FD59A3" w:rsidP="00FD59A3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-</w:t>
            </w:r>
            <w:r w:rsidRPr="00033E0F">
              <w:rPr>
                <w:sz w:val="16"/>
                <w:szCs w:val="16"/>
              </w:rPr>
              <w:t xml:space="preserve"> Закреплять знание названий цветов (красный, синий, зеленый, жел</w:t>
            </w:r>
            <w:r w:rsidRPr="00033E0F">
              <w:rPr>
                <w:sz w:val="16"/>
                <w:szCs w:val="16"/>
              </w:rPr>
              <w:softHyphen/>
              <w:t>тый, белый, черный), познакомить с оттенками (розовый, голубой, серый). Обращать внимание детей на подбор цвета, соответствующего изобража</w:t>
            </w:r>
            <w:r w:rsidRPr="00033E0F">
              <w:rPr>
                <w:sz w:val="16"/>
                <w:szCs w:val="16"/>
              </w:rPr>
              <w:softHyphen/>
              <w:t>емому предмету.</w:t>
            </w:r>
          </w:p>
          <w:p w:rsidR="00FD59A3" w:rsidRPr="00033E0F" w:rsidRDefault="00FD59A3" w:rsidP="00FD59A3">
            <w:pPr>
              <w:pStyle w:val="a5"/>
              <w:shd w:val="clear" w:color="auto" w:fill="auto"/>
              <w:spacing w:after="282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-</w:t>
            </w:r>
            <w:r w:rsidRPr="00033E0F">
              <w:rPr>
                <w:sz w:val="16"/>
                <w:szCs w:val="16"/>
              </w:rPr>
              <w:t xml:space="preserve"> 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детей после игры аккуратно складывать детали в коробки.</w:t>
            </w:r>
          </w:p>
          <w:p w:rsidR="00FD59A3" w:rsidRPr="00033E0F" w:rsidRDefault="00FD59A3" w:rsidP="00FD59A3">
            <w:pPr>
              <w:pStyle w:val="a5"/>
              <w:shd w:val="clear" w:color="auto" w:fill="auto"/>
              <w:spacing w:after="282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33E0F">
              <w:rPr>
                <w:sz w:val="16"/>
                <w:szCs w:val="16"/>
              </w:rPr>
              <w:t xml:space="preserve">- </w:t>
            </w:r>
            <w:r w:rsidRPr="00033E0F">
              <w:rPr>
                <w:rStyle w:val="a7"/>
                <w:sz w:val="16"/>
                <w:szCs w:val="16"/>
              </w:rPr>
              <w:t>Аппликация.</w:t>
            </w:r>
            <w:r w:rsidRPr="00033E0F">
              <w:rPr>
                <w:sz w:val="16"/>
                <w:szCs w:val="16"/>
              </w:rPr>
      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FD59A3" w:rsidRPr="00C01F65" w:rsidRDefault="00FD59A3" w:rsidP="00C01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77ED4" w:rsidRPr="00C01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7ED4" w:rsidRPr="00C01F65">
              <w:rPr>
                <w:rStyle w:val="a7"/>
                <w:sz w:val="16"/>
                <w:szCs w:val="16"/>
              </w:rPr>
              <w:t>Лепка.</w:t>
            </w:r>
            <w:r w:rsidR="00277ED4" w:rsidRPr="00C01F65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</w:t>
            </w:r>
          </w:p>
          <w:p w:rsidR="00B70E0C" w:rsidRPr="00033E0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33E0F">
              <w:rPr>
                <w:b/>
                <w:sz w:val="16"/>
                <w:szCs w:val="16"/>
              </w:rPr>
              <w:t>5.«Физическое развитие»</w:t>
            </w:r>
          </w:p>
          <w:p w:rsidR="00277ED4" w:rsidRPr="00033E0F" w:rsidRDefault="00277ED4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</w:p>
          <w:p w:rsidR="00890E5A" w:rsidRPr="00895EFD" w:rsidRDefault="00277ED4" w:rsidP="00277ED4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033E0F">
              <w:rPr>
                <w:sz w:val="16"/>
                <w:szCs w:val="16"/>
              </w:rPr>
              <w:t>- 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      </w:r>
            <w:r w:rsidRPr="00033E0F">
              <w:rPr>
                <w:sz w:val="16"/>
                <w:szCs w:val="16"/>
              </w:rPr>
              <w:softHyphen/>
              <w:t>иться в колонну по одному, шеренгу, круг, находить свое место при построениях</w:t>
            </w:r>
          </w:p>
        </w:tc>
        <w:tc>
          <w:tcPr>
            <w:tcW w:w="1978" w:type="dxa"/>
            <w:vMerge/>
          </w:tcPr>
          <w:p w:rsidR="00890E5A" w:rsidRPr="00103C45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890E5A" w:rsidRPr="00103C45" w:rsidRDefault="00890E5A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11912"/>
        </w:trPr>
        <w:tc>
          <w:tcPr>
            <w:tcW w:w="697" w:type="dxa"/>
            <w:vMerge w:val="restart"/>
            <w:textDirection w:val="btLr"/>
          </w:tcPr>
          <w:p w:rsidR="00B70E0C" w:rsidRPr="000413F8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</w:tcPr>
          <w:p w:rsidR="00B70E0C" w:rsidRPr="00B6666E" w:rsidRDefault="00B6666E" w:rsidP="00E859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66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70E0C" w:rsidRPr="00B666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Зима</w:t>
            </w:r>
          </w:p>
          <w:p w:rsidR="00B70E0C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0E0C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B70E0C" w:rsidRDefault="00ED7A7D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B70E0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47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0E0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472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0E0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47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17.12.-31.12</w:t>
            </w: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14.01-.31.01</w:t>
            </w: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4" w:rsidRPr="00FC5198" w:rsidRDefault="003B7FA4" w:rsidP="0024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2" w:type="dxa"/>
          </w:tcPr>
          <w:p w:rsidR="00B70E0C" w:rsidRPr="00F872C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1.«Социально-коммуникативное развитие»</w:t>
            </w:r>
          </w:p>
          <w:p w:rsidR="00277ED4" w:rsidRPr="00F872CF" w:rsidRDefault="00277ED4" w:rsidP="00277ED4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-</w:t>
            </w:r>
            <w:r w:rsidRPr="00F872CF">
              <w:rPr>
                <w:sz w:val="16"/>
                <w:szCs w:val="16"/>
              </w:rPr>
              <w:t xml:space="preserve"> </w:t>
            </w:r>
            <w:r w:rsidRPr="00F872CF">
              <w:rPr>
                <w:rStyle w:val="9"/>
                <w:sz w:val="16"/>
                <w:szCs w:val="16"/>
              </w:rPr>
              <w:t>Самообслуживание.</w:t>
            </w:r>
            <w:r w:rsidRPr="00F872CF">
              <w:rPr>
                <w:sz w:val="16"/>
                <w:szCs w:val="16"/>
              </w:rPr>
              <w:t xml:space="preserve"> Учить детей самостоятельно одеваться и разде</w:t>
            </w:r>
            <w:r w:rsidRPr="00F872CF">
              <w:rPr>
                <w:sz w:val="16"/>
                <w:szCs w:val="16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F872CF">
              <w:rPr>
                <w:sz w:val="16"/>
                <w:szCs w:val="16"/>
              </w:rPr>
              <w:softHyphen/>
              <w:t>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951BC7" w:rsidRPr="00F872CF" w:rsidRDefault="00277ED4" w:rsidP="00951BC7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-</w:t>
            </w:r>
            <w:r w:rsidR="00951BC7" w:rsidRPr="00F872CF">
              <w:rPr>
                <w:sz w:val="16"/>
                <w:szCs w:val="16"/>
              </w:rPr>
              <w:t xml:space="preserve"> </w:t>
            </w:r>
            <w:r w:rsidR="00951BC7" w:rsidRPr="00F872CF">
              <w:rPr>
                <w:rStyle w:val="110"/>
                <w:sz w:val="16"/>
                <w:szCs w:val="16"/>
              </w:rPr>
              <w:t>Культурно-гигиенические навыки.</w:t>
            </w:r>
            <w:r w:rsidR="00951BC7" w:rsidRPr="00F872CF">
              <w:rPr>
                <w:sz w:val="16"/>
                <w:szCs w:val="16"/>
              </w:rPr>
              <w:t xml:space="preserve"> Совершенствовать культурно- гигиенические навыки, формировать простейшие навыки поведения во время еды, умывания.</w:t>
            </w:r>
          </w:p>
          <w:p w:rsidR="00951BC7" w:rsidRPr="00F872CF" w:rsidRDefault="00951BC7" w:rsidP="00951BC7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</w:t>
            </w:r>
            <w:r w:rsidRPr="00F872CF">
              <w:rPr>
                <w:sz w:val="16"/>
                <w:szCs w:val="16"/>
              </w:rPr>
              <w:softHyphen/>
              <w:t>ся после умывания, вешать полотенце на место, пользоваться расческой и носовым платком.</w:t>
            </w:r>
          </w:p>
          <w:p w:rsidR="00B70E0C" w:rsidRPr="00F872CF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/>
                <w:sz w:val="16"/>
                <w:szCs w:val="16"/>
              </w:rPr>
              <w:t>2.«Познавательное развитие»</w:t>
            </w:r>
          </w:p>
          <w:p w:rsidR="00951BC7" w:rsidRPr="00F872CF" w:rsidRDefault="00951BC7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навыки установления тождества и различия пред</w:t>
            </w:r>
            <w:r w:rsidRPr="00F872CF">
              <w:rPr>
                <w:rFonts w:ascii="Times New Roman" w:hAnsi="Times New Roman" w:cs="Times New Roman"/>
                <w:sz w:val="16"/>
                <w:szCs w:val="16"/>
              </w:rPr>
              <w:softHyphen/>
              <w:t>метов по их свойствам: величине, форме, цвету</w:t>
            </w:r>
          </w:p>
          <w:p w:rsidR="00951BC7" w:rsidRPr="00F872CF" w:rsidRDefault="00951BC7" w:rsidP="00951BC7">
            <w:pPr>
              <w:pStyle w:val="a5"/>
              <w:shd w:val="clear" w:color="auto" w:fill="auto"/>
              <w:spacing w:after="222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 Фор</w:t>
            </w:r>
            <w:r w:rsidRPr="00F872CF">
              <w:rPr>
                <w:sz w:val="16"/>
                <w:szCs w:val="16"/>
              </w:rPr>
              <w:softHyphen/>
      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      </w:r>
          </w:p>
          <w:p w:rsidR="00951BC7" w:rsidRPr="00F872CF" w:rsidRDefault="00951BC7" w:rsidP="00951BC7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 Учить наблюдать за птицами, прилетающими на участок (ворона, го</w:t>
            </w:r>
            <w:r w:rsidRPr="00F872CF">
              <w:rPr>
                <w:sz w:val="16"/>
                <w:szCs w:val="16"/>
              </w:rPr>
              <w:softHyphen/>
              <w:t>лубь, синица, воробей, снегирь и др.), подкармливать их зимой.</w:t>
            </w:r>
          </w:p>
          <w:p w:rsidR="00ED7A7D" w:rsidRPr="00F872CF" w:rsidRDefault="00951BC7" w:rsidP="00ED7A7D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</w:t>
            </w:r>
            <w:r w:rsidR="00ED7A7D" w:rsidRPr="00F872CF">
              <w:rPr>
                <w:sz w:val="16"/>
                <w:szCs w:val="16"/>
              </w:rPr>
              <w:t xml:space="preserve"> </w:t>
            </w:r>
            <w:r w:rsidR="00ED7A7D" w:rsidRPr="00F872CF">
              <w:rPr>
                <w:rStyle w:val="a7"/>
                <w:sz w:val="16"/>
                <w:szCs w:val="16"/>
              </w:rPr>
              <w:t>Зима.</w:t>
            </w:r>
            <w:r w:rsidR="00ED7A7D" w:rsidRPr="00F872CF">
              <w:rPr>
                <w:sz w:val="16"/>
                <w:szCs w:val="16"/>
              </w:rPr>
              <w:t xml:space="preserve"> 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ED7A7D" w:rsidRPr="00F872CF" w:rsidRDefault="00ED7A7D" w:rsidP="00ED7A7D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Организовывать наблюдения за птицами, прилетающими на учас</w:t>
            </w:r>
            <w:r w:rsidRPr="00F872CF">
              <w:rPr>
                <w:sz w:val="16"/>
                <w:szCs w:val="16"/>
              </w:rPr>
              <w:softHyphen/>
      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      </w:r>
            <w:r w:rsidRPr="00F872CF">
              <w:rPr>
                <w:sz w:val="16"/>
                <w:szCs w:val="16"/>
              </w:rPr>
              <w:softHyphen/>
              <w:t>шении снежных построек.</w:t>
            </w:r>
          </w:p>
          <w:p w:rsidR="00B70E0C" w:rsidRPr="00F872C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3.«Речевое развитие»</w:t>
            </w:r>
          </w:p>
          <w:p w:rsidR="00ED7A7D" w:rsidRPr="00F872CF" w:rsidRDefault="00ED7A7D" w:rsidP="00ED7A7D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rStyle w:val="a7"/>
                <w:sz w:val="16"/>
                <w:szCs w:val="16"/>
              </w:rPr>
              <w:t>- Формирование словаря.</w:t>
            </w:r>
            <w:r w:rsidRPr="00F872CF">
              <w:rPr>
                <w:sz w:val="16"/>
                <w:szCs w:val="16"/>
              </w:rPr>
              <w:t xml:space="preserve"> На основе обогащения представлений о бли</w:t>
            </w:r>
            <w:r w:rsidRPr="00F872CF">
              <w:rPr>
                <w:sz w:val="16"/>
                <w:szCs w:val="16"/>
              </w:rPr>
              <w:softHyphen/>
      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B70E0C" w:rsidRPr="00F872CF" w:rsidRDefault="00ED7A7D" w:rsidP="00F872CF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      </w:r>
            <w:r w:rsidRPr="00F872CF">
              <w:rPr>
                <w:sz w:val="16"/>
                <w:szCs w:val="16"/>
              </w:rPr>
              <w:softHyphen/>
              <w:t>ки, форма, размер), особенности поверхности (гладкая, пушистая, шерохова</w:t>
            </w:r>
            <w:r w:rsidRPr="00F872CF">
              <w:rPr>
                <w:sz w:val="16"/>
                <w:szCs w:val="16"/>
              </w:rPr>
              <w:softHyphen/>
      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      </w:r>
            <w:r w:rsidRPr="00F872CF">
              <w:rPr>
                <w:sz w:val="16"/>
                <w:szCs w:val="16"/>
              </w:rPr>
              <w:softHyphen/>
              <w:t>ливают первоначальную форму), местоположение (за окном, высоко, далеко, под шкафом).</w:t>
            </w:r>
          </w:p>
          <w:p w:rsidR="00B70E0C" w:rsidRPr="00F872C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4.«Художественно-эстетическое развитие»</w:t>
            </w:r>
          </w:p>
          <w:p w:rsidR="00ED7A7D" w:rsidRPr="00F872CF" w:rsidRDefault="00F872CF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</w:t>
            </w:r>
          </w:p>
          <w:p w:rsidR="00F872CF" w:rsidRPr="00F872CF" w:rsidRDefault="00F872CF" w:rsidP="00F872CF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 Учить ритмичному нанесению линий, штрихов, пятен, мазков (, «снег, снег кружится, белая вся улица»)</w:t>
            </w:r>
          </w:p>
          <w:p w:rsidR="00F872CF" w:rsidRPr="00F872CF" w:rsidRDefault="00F872CF" w:rsidP="00F872CF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      </w:r>
          </w:p>
          <w:p w:rsidR="00B70E0C" w:rsidRPr="00F872CF" w:rsidRDefault="00F872CF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872CF">
              <w:rPr>
                <w:sz w:val="16"/>
                <w:szCs w:val="16"/>
              </w:rPr>
              <w:t>-</w:t>
            </w:r>
            <w:r w:rsidRPr="00303FDA">
              <w:rPr>
                <w:sz w:val="16"/>
                <w:szCs w:val="16"/>
              </w:rPr>
              <w:t xml:space="preserve"> </w:t>
            </w:r>
            <w:r w:rsidRPr="00F872CF">
              <w:rPr>
                <w:rStyle w:val="a7"/>
                <w:sz w:val="16"/>
                <w:szCs w:val="16"/>
              </w:rPr>
              <w:t>.</w:t>
            </w:r>
            <w:r w:rsidRPr="00F872CF">
              <w:rPr>
                <w:sz w:val="16"/>
                <w:szCs w:val="16"/>
              </w:rPr>
      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</w:t>
            </w:r>
          </w:p>
          <w:p w:rsidR="00B70E0C" w:rsidRPr="00303FDA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5.«Физическое развитие»</w:t>
            </w:r>
          </w:p>
          <w:p w:rsidR="00F872CF" w:rsidRPr="00F872CF" w:rsidRDefault="00F872CF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-</w:t>
            </w:r>
            <w:r w:rsidRPr="000D0957">
              <w:rPr>
                <w:sz w:val="24"/>
                <w:szCs w:val="24"/>
              </w:rPr>
              <w:t xml:space="preserve"> </w:t>
            </w:r>
            <w:r w:rsidRPr="00F872CF">
              <w:rPr>
                <w:sz w:val="16"/>
                <w:szCs w:val="16"/>
              </w:rPr>
              <w:t>Приучать действовать совместно. Учить стро</w:t>
            </w:r>
            <w:r w:rsidRPr="00F872CF">
              <w:rPr>
                <w:sz w:val="16"/>
                <w:szCs w:val="16"/>
              </w:rPr>
              <w:softHyphen/>
              <w:t>иться в колонну по одному, шеренгу, круг, находить свое место при построениях</w:t>
            </w:r>
          </w:p>
          <w:p w:rsidR="00B70E0C" w:rsidRPr="00F872C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  <w:p w:rsidR="00B70E0C" w:rsidRPr="00F872CF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Merge w:val="restart"/>
          </w:tcPr>
          <w:p w:rsidR="008F54E9" w:rsidRDefault="008F54E9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Выставка  детских  рисунков «Мой любимый зимний вид  спорта» </w:t>
            </w:r>
          </w:p>
          <w:p w:rsidR="00B70E0C" w:rsidRDefault="008F54E9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11.12.201</w:t>
            </w:r>
            <w:r w:rsidR="00BD470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BC54E3" w:rsidRDefault="00BC54E3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4E3" w:rsidRDefault="00BC54E3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4E3" w:rsidRDefault="00BC54E3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4E3" w:rsidRDefault="00BC54E3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4E3" w:rsidRDefault="00BC54E3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4E3" w:rsidRDefault="00BC54E3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4E3" w:rsidRDefault="00BC54E3" w:rsidP="008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0F3A" w:rsidRDefault="00560F3A" w:rsidP="003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E3F86" w:rsidRPr="003E3F86" w:rsidRDefault="003E3F86" w:rsidP="003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vMerge w:val="restart"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924"/>
        </w:trPr>
        <w:tc>
          <w:tcPr>
            <w:tcW w:w="697" w:type="dxa"/>
            <w:vMerge/>
            <w:textDirection w:val="btLr"/>
          </w:tcPr>
          <w:p w:rsidR="00B70E0C" w:rsidRPr="000413F8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70E0C" w:rsidRDefault="00277ED4" w:rsidP="00B70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70E0C" w:rsidRPr="00EF18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Новогодний праздник</w:t>
            </w:r>
          </w:p>
          <w:p w:rsidR="00B70E0C" w:rsidRDefault="00B70E0C" w:rsidP="00B70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vAlign w:val="center"/>
          </w:tcPr>
          <w:p w:rsidR="00B70E0C" w:rsidRPr="00FC5198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</w:tcPr>
          <w:p w:rsidR="00B70E0C" w:rsidRPr="00F872C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1.«Социально-коммуникативное развитие»</w:t>
            </w:r>
          </w:p>
          <w:p w:rsidR="008B0796" w:rsidRPr="008B0796" w:rsidRDefault="008B0796" w:rsidP="008B0796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0796">
              <w:rPr>
                <w:sz w:val="16"/>
                <w:szCs w:val="16"/>
              </w:rPr>
              <w:t>Формировать навыки безопасного передвижения в помещении (осто</w:t>
            </w:r>
            <w:r w:rsidRPr="008B0796">
              <w:rPr>
                <w:sz w:val="16"/>
                <w:szCs w:val="16"/>
              </w:rPr>
              <w:softHyphen/>
              <w:t>рожно спускаться и подниматься по лестнице, держась за перила; откры</w:t>
            </w:r>
            <w:r w:rsidRPr="008B0796">
              <w:rPr>
                <w:sz w:val="16"/>
                <w:szCs w:val="16"/>
              </w:rPr>
              <w:softHyphen/>
              <w:t>вать и закрывать двери, держась за дверную ручку).</w:t>
            </w:r>
          </w:p>
          <w:p w:rsidR="009D68E0" w:rsidRPr="000D0957" w:rsidRDefault="008B0796" w:rsidP="009D68E0">
            <w:pPr>
              <w:pStyle w:val="a5"/>
              <w:shd w:val="clear" w:color="auto" w:fill="auto"/>
              <w:spacing w:after="0" w:line="276" w:lineRule="auto"/>
              <w:ind w:left="20" w:firstLine="400"/>
              <w:jc w:val="both"/>
              <w:rPr>
                <w:sz w:val="24"/>
                <w:szCs w:val="24"/>
              </w:rPr>
            </w:pPr>
            <w:r w:rsidRPr="009D68E0">
              <w:rPr>
                <w:rFonts w:eastAsia="Times New Roman"/>
                <w:sz w:val="16"/>
                <w:szCs w:val="16"/>
              </w:rPr>
              <w:t>-</w:t>
            </w:r>
            <w:r w:rsidR="009D68E0" w:rsidRPr="009D68E0">
              <w:rPr>
                <w:sz w:val="16"/>
                <w:szCs w:val="16"/>
              </w:rPr>
              <w:t xml:space="preserve"> Развивать умение обращаться за помощью к взрослым</w:t>
            </w:r>
            <w:r w:rsidR="009D68E0" w:rsidRPr="000D0957">
              <w:rPr>
                <w:sz w:val="24"/>
                <w:szCs w:val="24"/>
              </w:rPr>
              <w:t>.</w:t>
            </w:r>
          </w:p>
          <w:p w:rsidR="009D68E0" w:rsidRDefault="008B0796" w:rsidP="008B0796">
            <w:pPr>
              <w:pStyle w:val="a5"/>
              <w:shd w:val="clear" w:color="auto" w:fill="auto"/>
              <w:spacing w:after="286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8B0796">
              <w:rPr>
                <w:sz w:val="16"/>
                <w:szCs w:val="16"/>
              </w:rPr>
              <w:t xml:space="preserve"> Формировать навыки безопасного поведения в играх с</w:t>
            </w:r>
            <w:r w:rsidR="009D68E0">
              <w:rPr>
                <w:sz w:val="16"/>
                <w:szCs w:val="16"/>
              </w:rPr>
              <w:t xml:space="preserve">о </w:t>
            </w:r>
            <w:r w:rsidRPr="008B0796">
              <w:rPr>
                <w:sz w:val="16"/>
                <w:szCs w:val="16"/>
              </w:rPr>
              <w:t xml:space="preserve"> снегом</w:t>
            </w:r>
          </w:p>
          <w:p w:rsidR="009D68E0" w:rsidRPr="000D0957" w:rsidRDefault="009D68E0" w:rsidP="009D68E0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  <w:r w:rsidRPr="000D0957">
              <w:rPr>
                <w:sz w:val="24"/>
                <w:szCs w:val="24"/>
              </w:rPr>
              <w:t xml:space="preserve"> </w:t>
            </w:r>
            <w:r w:rsidRPr="009D68E0">
              <w:rPr>
                <w:rStyle w:val="12"/>
                <w:sz w:val="16"/>
                <w:szCs w:val="16"/>
              </w:rPr>
              <w:t>Праздники.</w:t>
            </w:r>
            <w:r w:rsidRPr="009D68E0">
              <w:rPr>
                <w:sz w:val="16"/>
                <w:szCs w:val="16"/>
              </w:rPr>
              <w:t xml:space="preserve"> Приобщать детей к праздничной культуре. Отмечать государственные праздники (Новый год</w:t>
            </w:r>
            <w:r>
              <w:rPr>
                <w:sz w:val="16"/>
                <w:szCs w:val="16"/>
              </w:rPr>
              <w:t>.)</w:t>
            </w:r>
            <w:r w:rsidRPr="009D68E0">
              <w:rPr>
                <w:sz w:val="16"/>
                <w:szCs w:val="16"/>
              </w:rPr>
              <w:t xml:space="preserve"> </w:t>
            </w:r>
          </w:p>
          <w:p w:rsidR="009D68E0" w:rsidRDefault="009D68E0" w:rsidP="009D68E0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D68E0">
              <w:rPr>
                <w:sz w:val="16"/>
                <w:szCs w:val="16"/>
              </w:rPr>
              <w:t>Содействовать созданию обстановки общей радости, хорошего на</w:t>
            </w:r>
            <w:r w:rsidRPr="009D68E0">
              <w:rPr>
                <w:sz w:val="16"/>
                <w:szCs w:val="16"/>
              </w:rPr>
              <w:softHyphen/>
              <w:t>строения.</w:t>
            </w:r>
          </w:p>
          <w:p w:rsidR="00B70E0C" w:rsidRDefault="00B70E0C" w:rsidP="00303FDA">
            <w:pPr>
              <w:pStyle w:val="a5"/>
              <w:shd w:val="clear" w:color="auto" w:fill="auto"/>
              <w:spacing w:after="286" w:line="276" w:lineRule="auto"/>
              <w:ind w:left="20" w:right="20" w:firstLine="400"/>
              <w:jc w:val="both"/>
              <w:rPr>
                <w:b/>
                <w:sz w:val="16"/>
                <w:szCs w:val="16"/>
                <w:lang w:val="en-US"/>
              </w:rPr>
            </w:pPr>
            <w:r w:rsidRPr="00F872CF">
              <w:rPr>
                <w:b/>
                <w:sz w:val="16"/>
                <w:szCs w:val="16"/>
              </w:rPr>
              <w:t>2.«Познавательное развитие»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2169D">
              <w:rPr>
                <w:rStyle w:val="a7"/>
                <w:sz w:val="16"/>
                <w:szCs w:val="16"/>
              </w:rPr>
              <w:t>-</w:t>
            </w:r>
            <w:r w:rsidRPr="00303FDA">
              <w:rPr>
                <w:rStyle w:val="a7"/>
                <w:sz w:val="16"/>
                <w:szCs w:val="16"/>
              </w:rPr>
              <w:t>Величина.</w:t>
            </w:r>
            <w:r w:rsidRPr="00303FDA">
              <w:rPr>
                <w:sz w:val="16"/>
                <w:szCs w:val="16"/>
              </w:rPr>
              <w:t xml:space="preserve"> Сравнивать предметы контрастных и одинаковых раз</w:t>
            </w:r>
            <w:r w:rsidRPr="00303FDA">
              <w:rPr>
                <w:sz w:val="16"/>
                <w:szCs w:val="16"/>
              </w:rPr>
              <w:softHyphen/>
      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      </w:r>
            <w:r w:rsidRPr="00303FDA">
              <w:rPr>
                <w:sz w:val="16"/>
                <w:szCs w:val="16"/>
              </w:rPr>
              <w:softHyphen/>
              <w:t>ные) по длине, широкий — узкий, одинаковые (равные) по ширине, вы</w:t>
            </w:r>
            <w:r w:rsidRPr="00303FDA">
              <w:rPr>
                <w:sz w:val="16"/>
                <w:szCs w:val="16"/>
              </w:rPr>
              <w:softHyphen/>
              <w:t>сокий — низкий, одинаковые (равные) по высоте, большой — маленький, одинаковые (равные) по величине).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>-Совершенствовать навыки установления тождества и различия пред</w:t>
            </w:r>
            <w:r w:rsidRPr="00303FDA">
              <w:rPr>
                <w:sz w:val="16"/>
                <w:szCs w:val="16"/>
              </w:rPr>
              <w:softHyphen/>
              <w:t>метов по их свойствам: величине, форме, цвету.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b/>
                <w:sz w:val="16"/>
                <w:szCs w:val="16"/>
              </w:rPr>
              <w:t>-</w:t>
            </w:r>
            <w:r w:rsidRPr="00303FDA">
              <w:rPr>
                <w:sz w:val="16"/>
                <w:szCs w:val="16"/>
              </w:rPr>
              <w:t xml:space="preserve"> 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>-Дать представления о свойствах воды (льется, переливается, нагрева</w:t>
            </w:r>
            <w:r w:rsidRPr="00303FDA">
              <w:rPr>
                <w:sz w:val="16"/>
                <w:szCs w:val="16"/>
              </w:rPr>
              <w:softHyphen/>
              <w:t>ется, охлаждается), снега (холодный, белый, от тепла — тает).</w:t>
            </w:r>
          </w:p>
          <w:p w:rsidR="00B70E0C" w:rsidRPr="00F872CF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0C" w:rsidRPr="00F872C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3.«Речевое развитие»</w:t>
            </w:r>
          </w:p>
          <w:p w:rsidR="00A50F96" w:rsidRDefault="00A50F96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50F96">
              <w:rPr>
                <w:sz w:val="16"/>
                <w:szCs w:val="16"/>
              </w:rPr>
              <w:t>- Развивать моторику речедвигательного</w:t>
            </w:r>
            <w:r w:rsidR="00303FDA" w:rsidRPr="00303FDA">
              <w:rPr>
                <w:sz w:val="16"/>
                <w:szCs w:val="16"/>
              </w:rPr>
              <w:t xml:space="preserve"> </w:t>
            </w:r>
            <w:r w:rsidRPr="00A50F96">
              <w:rPr>
                <w:sz w:val="16"/>
                <w:szCs w:val="16"/>
              </w:rPr>
              <w:t xml:space="preserve"> аппарата, слуховое восприятие, речевой слух и речевое дыхание, уточнять и закреплять артикуляцию звуков темп речи, интонационную вырази</w:t>
            </w:r>
            <w:r w:rsidRPr="00A50F96">
              <w:rPr>
                <w:sz w:val="16"/>
                <w:szCs w:val="16"/>
              </w:rPr>
              <w:softHyphen/>
              <w:t>тельность. Учить отчетливо произносить слова и короткие фразы, говорить спокойно, с естественными интонациями</w:t>
            </w:r>
          </w:p>
          <w:p w:rsidR="00F45DA3" w:rsidRPr="00F45DA3" w:rsidRDefault="00F45DA3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45DA3">
              <w:rPr>
                <w:sz w:val="16"/>
                <w:szCs w:val="16"/>
              </w:rPr>
              <w:t>- Формировать потребность делиться своими впечатлениями с воспи</w:t>
            </w:r>
            <w:r w:rsidRPr="00F45DA3">
              <w:rPr>
                <w:sz w:val="16"/>
                <w:szCs w:val="16"/>
              </w:rPr>
              <w:softHyphen/>
              <w:t>тателями и родителями</w:t>
            </w: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4.«Художественно-эстетическое развитие»</w:t>
            </w:r>
          </w:p>
          <w:p w:rsidR="00B70E0C" w:rsidRPr="00C62CD3" w:rsidRDefault="000D621E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C62CD3">
              <w:rPr>
                <w:sz w:val="16"/>
                <w:szCs w:val="16"/>
              </w:rPr>
              <w:t>-</w:t>
            </w:r>
            <w:r w:rsidR="00C62CD3" w:rsidRPr="00C62CD3">
              <w:rPr>
                <w:sz w:val="16"/>
                <w:szCs w:val="16"/>
              </w:rPr>
              <w:t xml:space="preserve"> Развивать умение кружиться в парах, выполнять прямой галоп, дви</w:t>
            </w:r>
            <w:r w:rsidR="00C62CD3" w:rsidRPr="00C62CD3">
              <w:rPr>
                <w:sz w:val="16"/>
                <w:szCs w:val="16"/>
              </w:rPr>
              <w:softHyphen/>
              <w:t>гаться под музыку ритмично и согласно темпу и характеру музыкального произведения с предметами, игрушками и без них</w:t>
            </w:r>
          </w:p>
          <w:p w:rsidR="00C62CD3" w:rsidRPr="00C62CD3" w:rsidRDefault="00C62CD3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C62CD3">
              <w:rPr>
                <w:sz w:val="16"/>
                <w:szCs w:val="16"/>
              </w:rPr>
              <w:t xml:space="preserve">- </w:t>
            </w:r>
            <w:r w:rsidRPr="00C62CD3">
              <w:rPr>
                <w:rStyle w:val="a7"/>
                <w:sz w:val="16"/>
                <w:szCs w:val="16"/>
              </w:rPr>
              <w:t>Развитие танцевально-игрового творчества.</w:t>
            </w:r>
            <w:r w:rsidRPr="00C62CD3">
              <w:rPr>
                <w:sz w:val="16"/>
                <w:szCs w:val="16"/>
              </w:rPr>
              <w:t xml:space="preserve"> Стимулировать само</w:t>
            </w:r>
            <w:r w:rsidRPr="00C62CD3">
              <w:rPr>
                <w:sz w:val="16"/>
                <w:szCs w:val="16"/>
              </w:rPr>
              <w:softHyphen/>
              <w:t>стоятельное выполнение танцевальных движений под плясовые мелодии</w:t>
            </w:r>
          </w:p>
          <w:p w:rsidR="00B70E0C" w:rsidRPr="00F872CF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F872CF">
              <w:rPr>
                <w:b/>
                <w:sz w:val="16"/>
                <w:szCs w:val="16"/>
              </w:rPr>
              <w:t>5.«Физическое развитие»</w:t>
            </w:r>
          </w:p>
          <w:p w:rsidR="008961EE" w:rsidRPr="008961EE" w:rsidRDefault="008961EE" w:rsidP="008961E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B22B5">
              <w:rPr>
                <w:sz w:val="16"/>
                <w:szCs w:val="16"/>
              </w:rPr>
              <w:t xml:space="preserve">     </w:t>
            </w:r>
            <w:r w:rsidRPr="008961EE">
              <w:rPr>
                <w:sz w:val="16"/>
                <w:szCs w:val="16"/>
              </w:rPr>
              <w:t>Учить кататься на санках, , ка</w:t>
            </w:r>
            <w:r w:rsidRPr="008961EE">
              <w:rPr>
                <w:sz w:val="16"/>
                <w:szCs w:val="16"/>
              </w:rPr>
              <w:softHyphen/>
              <w:t>таться на нем и слезать с него.</w:t>
            </w:r>
          </w:p>
          <w:p w:rsidR="008961EE" w:rsidRPr="008961EE" w:rsidRDefault="00AB22B5" w:rsidP="008961E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8961EE" w:rsidRPr="008961EE">
              <w:rPr>
                <w:sz w:val="16"/>
                <w:szCs w:val="16"/>
              </w:rPr>
              <w:t>Учить детей надевать и снимать лыжи, ходить на них, ставить лыжи на место.</w:t>
            </w:r>
          </w:p>
          <w:p w:rsidR="00B70E0C" w:rsidRPr="00F872CF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924"/>
        </w:trPr>
        <w:tc>
          <w:tcPr>
            <w:tcW w:w="697" w:type="dxa"/>
            <w:vMerge/>
            <w:textDirection w:val="btLr"/>
          </w:tcPr>
          <w:p w:rsidR="00B70E0C" w:rsidRPr="000413F8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70E0C" w:rsidRPr="008B0796" w:rsidRDefault="008B0796" w:rsidP="008B0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 Зима.</w:t>
            </w:r>
          </w:p>
        </w:tc>
        <w:tc>
          <w:tcPr>
            <w:tcW w:w="877" w:type="dxa"/>
            <w:vMerge/>
            <w:vAlign w:val="center"/>
          </w:tcPr>
          <w:p w:rsidR="00B70E0C" w:rsidRPr="00FC5198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</w:tcPr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1.</w:t>
            </w:r>
            <w:r w:rsidRPr="00D43DD9">
              <w:rPr>
                <w:b/>
                <w:sz w:val="20"/>
                <w:szCs w:val="28"/>
              </w:rPr>
              <w:t>«Социально-коммуникативное развитие»</w:t>
            </w:r>
          </w:p>
          <w:p w:rsidR="00B70E0C" w:rsidRDefault="00CC6225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8B0796">
              <w:rPr>
                <w:sz w:val="16"/>
                <w:szCs w:val="16"/>
              </w:rPr>
              <w:t>-</w:t>
            </w:r>
            <w:r w:rsidRPr="008B0796">
              <w:rPr>
                <w:rFonts w:eastAsia="Times New Roman"/>
                <w:sz w:val="16"/>
                <w:szCs w:val="16"/>
              </w:rPr>
              <w:t>.</w:t>
            </w:r>
            <w:r w:rsidR="008B0796" w:rsidRPr="008B0796">
              <w:rPr>
                <w:sz w:val="16"/>
                <w:szCs w:val="16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</w:t>
            </w:r>
          </w:p>
          <w:p w:rsidR="008B0796" w:rsidRPr="000D0957" w:rsidRDefault="008B0796" w:rsidP="008B0796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24"/>
                <w:szCs w:val="24"/>
              </w:rPr>
            </w:pPr>
            <w:r w:rsidRPr="008B0796">
              <w:rPr>
                <w:sz w:val="16"/>
                <w:szCs w:val="16"/>
              </w:rPr>
              <w:t xml:space="preserve">- Формировать желание участвовать в посильном труде, умение преодолевать небольшие трудности. </w:t>
            </w:r>
            <w:r>
              <w:rPr>
                <w:sz w:val="16"/>
                <w:szCs w:val="16"/>
              </w:rPr>
              <w:t>--</w:t>
            </w:r>
            <w:r w:rsidRPr="008B0796">
              <w:rPr>
                <w:sz w:val="16"/>
                <w:szCs w:val="16"/>
              </w:rPr>
      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</w:t>
            </w:r>
            <w:r w:rsidRPr="000D0957">
              <w:rPr>
                <w:sz w:val="24"/>
                <w:szCs w:val="24"/>
              </w:rPr>
              <w:t>.</w:t>
            </w:r>
          </w:p>
          <w:p w:rsidR="008B0796" w:rsidRPr="008B0796" w:rsidRDefault="008B0796" w:rsidP="008B0796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8B0796">
              <w:rPr>
                <w:sz w:val="16"/>
                <w:szCs w:val="16"/>
              </w:rPr>
              <w:t>- Во второй половине года начинать формировать у детей умения, не</w:t>
            </w:r>
            <w:r w:rsidRPr="008B0796">
              <w:rPr>
                <w:sz w:val="16"/>
                <w:szCs w:val="16"/>
              </w:rPr>
              <w:softHyphen/>
      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8B0796" w:rsidRPr="008B0796" w:rsidRDefault="008B0796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  <w:p w:rsidR="00B70E0C" w:rsidRPr="0032169D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  <w:r w:rsidRPr="00D43DD9">
              <w:rPr>
                <w:rFonts w:ascii="Times New Roman" w:hAnsi="Times New Roman" w:cs="Times New Roman"/>
                <w:b/>
                <w:sz w:val="20"/>
                <w:szCs w:val="28"/>
              </w:rPr>
              <w:t>«Познавательное развитие»</w:t>
            </w:r>
          </w:p>
          <w:p w:rsidR="00303FDA" w:rsidRPr="0032169D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b/>
                <w:sz w:val="16"/>
                <w:szCs w:val="16"/>
              </w:rPr>
              <w:t>-</w:t>
            </w:r>
            <w:r w:rsidRPr="00303FDA">
              <w:rPr>
                <w:sz w:val="16"/>
                <w:szCs w:val="16"/>
              </w:rPr>
              <w:t xml:space="preserve"> Расширять представления о диких животных (медведь, лиса, белка, еж и др.)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b/>
                <w:sz w:val="16"/>
                <w:szCs w:val="16"/>
              </w:rPr>
              <w:t>-</w:t>
            </w:r>
            <w:r w:rsidRPr="00303FDA">
              <w:rPr>
                <w:sz w:val="16"/>
                <w:szCs w:val="16"/>
              </w:rPr>
              <w:t xml:space="preserve"> Знакомить с характерными особенностями следующих друг за дру</w:t>
            </w:r>
            <w:r w:rsidRPr="00303FDA">
              <w:rPr>
                <w:sz w:val="16"/>
                <w:szCs w:val="16"/>
              </w:rPr>
              <w:softHyphen/>
              <w:t>гом времен года и теми изменениями, которые происходят в связи с этим в жизни и деятельности взрослых и детей.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      </w:r>
            <w:r w:rsidRPr="00303FDA">
              <w:rPr>
                <w:sz w:val="16"/>
                <w:szCs w:val="16"/>
              </w:rPr>
              <w:softHyphen/>
              <w:t>зуя при характеристике предметов эпитеты и сравнения).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b/>
                <w:sz w:val="16"/>
                <w:szCs w:val="16"/>
              </w:rPr>
            </w:pPr>
          </w:p>
          <w:p w:rsidR="00303FDA" w:rsidRPr="0032169D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>- Создавать условия для ознакомления детей с цветом, формой, вели</w:t>
            </w:r>
            <w:r w:rsidRPr="00303FDA">
              <w:rPr>
                <w:sz w:val="16"/>
                <w:szCs w:val="16"/>
              </w:rPr>
              <w:softHyphen/>
              <w:t>чиной, осязаемыми свойствами предметов (теплый, холодный, твердый, мягкий, пушистый и т. п.); развивать умение воспринимать звучание раз</w:t>
            </w:r>
            <w:r w:rsidRPr="00303FDA">
              <w:rPr>
                <w:sz w:val="16"/>
                <w:szCs w:val="16"/>
              </w:rPr>
              <w:softHyphen/>
              <w:t>личных музыкальных инструментов, родной речи.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 xml:space="preserve">- </w:t>
            </w:r>
            <w:r w:rsidRPr="00303FDA">
              <w:rPr>
                <w:rStyle w:val="a7"/>
                <w:sz w:val="16"/>
                <w:szCs w:val="16"/>
              </w:rPr>
              <w:t>Ориентировка во времени.</w:t>
            </w:r>
            <w:r w:rsidRPr="00303FDA">
              <w:rPr>
                <w:sz w:val="16"/>
                <w:szCs w:val="16"/>
              </w:rPr>
              <w:t xml:space="preserve"> Учить ориентироваться в контрастных частях суток: день — ночь, утро — вечер</w:t>
            </w:r>
          </w:p>
          <w:p w:rsidR="00B70E0C" w:rsidRPr="00303FDA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</w:t>
            </w:r>
            <w:r w:rsidRPr="00D43DD9">
              <w:rPr>
                <w:b/>
                <w:sz w:val="20"/>
                <w:szCs w:val="28"/>
              </w:rPr>
              <w:t>«Речевое развитие»</w:t>
            </w:r>
          </w:p>
          <w:p w:rsidR="00F45DA3" w:rsidRPr="00F45DA3" w:rsidRDefault="00F45DA3" w:rsidP="00F45DA3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F45DA3">
              <w:rPr>
                <w:sz w:val="16"/>
                <w:szCs w:val="16"/>
              </w:rPr>
              <w:t>- Обучать умению вести диалог с педагогом: слушать и понимать задан</w:t>
            </w:r>
            <w:r w:rsidRPr="00F45DA3">
              <w:rPr>
                <w:sz w:val="16"/>
                <w:szCs w:val="16"/>
              </w:rPr>
              <w:softHyphen/>
              <w:t>ный вопрос, понятно отвечать на него, говорить в нормальном темпе, не перебивая говорящего взрослого.</w:t>
            </w:r>
          </w:p>
          <w:p w:rsidR="00B70E0C" w:rsidRPr="00F45DA3" w:rsidRDefault="00F45DA3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0957">
              <w:rPr>
                <w:sz w:val="24"/>
                <w:szCs w:val="24"/>
              </w:rPr>
              <w:t xml:space="preserve"> </w:t>
            </w:r>
            <w:r w:rsidRPr="00F45DA3">
              <w:rPr>
                <w:sz w:val="16"/>
                <w:szCs w:val="16"/>
              </w:rPr>
              <w:t>Вовлекать детей в разговор во время рассматривания предметов, кар</w:t>
            </w:r>
            <w:r w:rsidRPr="00F45DA3">
              <w:rPr>
                <w:sz w:val="16"/>
                <w:szCs w:val="16"/>
              </w:rPr>
              <w:softHyphen/>
              <w:t>тин, иллюстраций; наблюдений за живыми объектами; после просмотра спектаклей, мультфильмов</w:t>
            </w: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</w:t>
            </w:r>
            <w:r w:rsidRPr="00D43DD9">
              <w:rPr>
                <w:b/>
                <w:sz w:val="20"/>
                <w:szCs w:val="28"/>
              </w:rPr>
              <w:t>«Художественно-эстетическое развитие»</w:t>
            </w:r>
          </w:p>
          <w:p w:rsidR="00B70E0C" w:rsidRDefault="005643FE" w:rsidP="005643F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color w:val="000000" w:themeColor="text1"/>
                <w:sz w:val="16"/>
                <w:szCs w:val="16"/>
              </w:rPr>
            </w:pPr>
            <w:r w:rsidRPr="005643FE">
              <w:rPr>
                <w:color w:val="000000" w:themeColor="text1"/>
                <w:sz w:val="16"/>
                <w:szCs w:val="16"/>
              </w:rPr>
              <w:t xml:space="preserve">- Учить ритмичному нанесению линий, штрихов, пятен, мазков (, «снег, снег кружится, белая вся улица», </w:t>
            </w:r>
          </w:p>
          <w:p w:rsidR="005643FE" w:rsidRPr="00C62CD3" w:rsidRDefault="005643FE" w:rsidP="005643F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color w:val="000000" w:themeColor="text1"/>
                <w:sz w:val="16"/>
                <w:szCs w:val="16"/>
              </w:rPr>
            </w:pPr>
            <w:r w:rsidRPr="00C62CD3">
              <w:rPr>
                <w:color w:val="000000" w:themeColor="text1"/>
                <w:sz w:val="16"/>
                <w:szCs w:val="16"/>
              </w:rPr>
              <w:t>-</w:t>
            </w:r>
            <w:r w:rsidR="00C62CD3" w:rsidRPr="00C62CD3">
              <w:rPr>
                <w:sz w:val="16"/>
                <w:szCs w:val="16"/>
              </w:rPr>
              <w:t xml:space="preserve">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</w:t>
            </w: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5.</w:t>
            </w:r>
            <w:r w:rsidRPr="00D43DD9">
              <w:rPr>
                <w:b/>
                <w:sz w:val="20"/>
                <w:szCs w:val="28"/>
              </w:rPr>
              <w:t>«Физическое развитие»</w:t>
            </w:r>
          </w:p>
          <w:p w:rsidR="00B70E0C" w:rsidRPr="00B70E0C" w:rsidRDefault="00AB22B5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  <w:p w:rsidR="00B70E0C" w:rsidRPr="00BD4705" w:rsidRDefault="00AB22B5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4705">
              <w:rPr>
                <w:rStyle w:val="a7"/>
                <w:sz w:val="16"/>
                <w:szCs w:val="16"/>
              </w:rPr>
              <w:t>Подвижные игры.</w:t>
            </w:r>
            <w:r w:rsidRPr="00BD4705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активность и творчество детей в процессе двигательной деятельности. Организовывать игры с правилами</w:t>
            </w: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924"/>
        </w:trPr>
        <w:tc>
          <w:tcPr>
            <w:tcW w:w="697" w:type="dxa"/>
            <w:vMerge/>
            <w:textDirection w:val="btLr"/>
          </w:tcPr>
          <w:p w:rsidR="00B70E0C" w:rsidRPr="000413F8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70E0C" w:rsidRDefault="00277ED4" w:rsidP="00B70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70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B0796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 .Профессии.</w:t>
            </w:r>
          </w:p>
          <w:p w:rsidR="00B70E0C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vAlign w:val="center"/>
          </w:tcPr>
          <w:p w:rsidR="00B70E0C" w:rsidRPr="00FC5198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</w:tcPr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1.«Социально-коммуникативное развитие»</w:t>
            </w:r>
          </w:p>
          <w:p w:rsidR="00030F04" w:rsidRPr="003E3F86" w:rsidRDefault="009D68E0" w:rsidP="009D68E0">
            <w:pPr>
              <w:pStyle w:val="a5"/>
              <w:shd w:val="clear" w:color="auto" w:fill="auto"/>
              <w:spacing w:after="286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</w:t>
            </w:r>
          </w:p>
          <w:p w:rsidR="00030F04" w:rsidRPr="003E3F86" w:rsidRDefault="00030F04" w:rsidP="00030F04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rStyle w:val="9"/>
                <w:sz w:val="16"/>
                <w:szCs w:val="16"/>
              </w:rPr>
              <w:t>- Уважение к труду взрослых.</w:t>
            </w:r>
            <w:r w:rsidRPr="003E3F86">
              <w:rPr>
                <w:sz w:val="16"/>
                <w:szCs w:val="16"/>
              </w:rPr>
              <w:t xml:space="preserve"> Формировать положительное отноше</w:t>
            </w:r>
            <w:r w:rsidRPr="003E3F86">
              <w:rPr>
                <w:sz w:val="16"/>
                <w:szCs w:val="16"/>
              </w:rPr>
              <w:softHyphen/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030F04" w:rsidRPr="003E3F86" w:rsidRDefault="00030F04" w:rsidP="00030F04">
            <w:pPr>
              <w:pStyle w:val="a5"/>
              <w:shd w:val="clear" w:color="auto" w:fill="auto"/>
              <w:spacing w:after="222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</w:t>
            </w:r>
            <w:r w:rsidRPr="003E3F86">
              <w:rPr>
                <w:sz w:val="16"/>
                <w:szCs w:val="16"/>
              </w:rPr>
              <w:softHyphen/>
              <w:t>татам их труда.</w:t>
            </w:r>
          </w:p>
          <w:p w:rsidR="008961EE" w:rsidRPr="003E3F86" w:rsidRDefault="008961EE" w:rsidP="00030F04">
            <w:pPr>
              <w:pStyle w:val="a5"/>
              <w:shd w:val="clear" w:color="auto" w:fill="auto"/>
              <w:spacing w:after="222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</w:t>
            </w:r>
            <w:r w:rsidRPr="003E3F86">
              <w:rPr>
                <w:sz w:val="24"/>
                <w:szCs w:val="24"/>
              </w:rPr>
              <w:t xml:space="preserve"> </w:t>
            </w:r>
            <w:r w:rsidRPr="003E3F86">
              <w:rPr>
                <w:sz w:val="16"/>
                <w:szCs w:val="16"/>
              </w:rPr>
              <w:t>Знакомить с работой водителя.</w:t>
            </w:r>
          </w:p>
          <w:p w:rsidR="00030F04" w:rsidRPr="003E3F86" w:rsidRDefault="00030F04" w:rsidP="00030F04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      </w:r>
          </w:p>
          <w:p w:rsidR="00030F04" w:rsidRPr="003E3F86" w:rsidRDefault="00030F04" w:rsidP="00030F04">
            <w:pPr>
              <w:pStyle w:val="a5"/>
              <w:shd w:val="clear" w:color="auto" w:fill="auto"/>
              <w:spacing w:after="0" w:line="276" w:lineRule="auto"/>
              <w:ind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-Поощрять игры с каталками, автомобилями, тележками, велосипедами; игры, в которых развиваются навыки лазания, ползанья; игры с мячами, шарами, развива</w:t>
            </w:r>
            <w:r w:rsidRPr="003E3F86">
              <w:rPr>
                <w:sz w:val="16"/>
                <w:szCs w:val="16"/>
              </w:rPr>
              <w:softHyphen/>
              <w:t>ющие ловкость движений.</w:t>
            </w:r>
          </w:p>
          <w:p w:rsidR="00B70E0C" w:rsidRPr="003E3F86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3F86">
              <w:rPr>
                <w:rFonts w:ascii="Times New Roman" w:hAnsi="Times New Roman" w:cs="Times New Roman"/>
                <w:b/>
                <w:sz w:val="20"/>
                <w:szCs w:val="28"/>
              </w:rPr>
              <w:t>2.«Познавательное развитие»</w:t>
            </w:r>
          </w:p>
          <w:p w:rsidR="00B70E0C" w:rsidRPr="003E3F86" w:rsidRDefault="00303FDA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E3F86">
              <w:rPr>
                <w:rFonts w:ascii="Times New Roman" w:hAnsi="Times New Roman" w:cs="Times New Roman"/>
                <w:sz w:val="16"/>
                <w:szCs w:val="16"/>
              </w:rPr>
              <w:t>Продолжать знакомить детей с предметами ближайшего окружения (игрушки, предметы домашнего обихода, виды транспорта), их функциями и назначением</w:t>
            </w:r>
          </w:p>
          <w:p w:rsidR="00303FDA" w:rsidRPr="003E3F86" w:rsidRDefault="00303FDA" w:rsidP="00303FDA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 xml:space="preserve">- </w:t>
            </w:r>
            <w:r w:rsidRPr="003E3F86">
              <w:rPr>
                <w:rStyle w:val="a7"/>
                <w:sz w:val="16"/>
                <w:szCs w:val="16"/>
              </w:rPr>
              <w:t>Форма.</w:t>
            </w:r>
            <w:r w:rsidRPr="003E3F86">
              <w:rPr>
                <w:sz w:val="16"/>
                <w:szCs w:val="16"/>
              </w:rPr>
              <w:t xml:space="preserve"> Познакомить детей с геометрическими фигурами: кругом, квадра</w:t>
            </w:r>
            <w:r w:rsidRPr="003E3F86">
              <w:rPr>
                <w:sz w:val="16"/>
                <w:szCs w:val="16"/>
              </w:rPr>
              <w:softHyphen/>
              <w:t>том, треугольником. Учить обследовать форму этих фигур, используя зрение и осязание.</w:t>
            </w:r>
          </w:p>
          <w:p w:rsidR="00303FDA" w:rsidRPr="003E3F86" w:rsidRDefault="00303FDA" w:rsidP="00303FDA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rStyle w:val="a7"/>
                <w:sz w:val="16"/>
                <w:szCs w:val="16"/>
              </w:rPr>
              <w:t>Ориентировка в пространстве.</w:t>
            </w:r>
            <w:r w:rsidRPr="003E3F86">
              <w:rPr>
                <w:sz w:val="16"/>
                <w:szCs w:val="16"/>
              </w:rPr>
      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303FDA" w:rsidRPr="003E3F86" w:rsidRDefault="00303FDA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3.«Речевое развитие»</w:t>
            </w:r>
          </w:p>
          <w:p w:rsidR="001C6255" w:rsidRPr="003E3F86" w:rsidRDefault="00C62CD3" w:rsidP="001C6255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-</w:t>
            </w:r>
            <w:r w:rsidR="001C6255" w:rsidRPr="003E3F86">
              <w:rPr>
                <w:sz w:val="16"/>
                <w:szCs w:val="16"/>
              </w:rPr>
              <w:t xml:space="preserve"> Уточнять названия и назначение, видов транспорта.</w:t>
            </w:r>
          </w:p>
          <w:p w:rsidR="001C6255" w:rsidRPr="003E3F86" w:rsidRDefault="001C6255" w:rsidP="001C6255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      </w:r>
            <w:r w:rsidRPr="003E3F86">
              <w:rPr>
                <w:sz w:val="16"/>
                <w:szCs w:val="16"/>
              </w:rPr>
              <w:softHyphen/>
              <w:t>тельность. Учить отчетливо произносить слова и короткие фразы, говорить спокойно, с естественными интонациями.</w:t>
            </w:r>
          </w:p>
          <w:p w:rsidR="00B70E0C" w:rsidRPr="003E3F86" w:rsidRDefault="003B7FA4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8"/>
              </w:rPr>
            </w:pPr>
            <w:r w:rsidRPr="003E3F86">
              <w:rPr>
                <w:sz w:val="16"/>
                <w:szCs w:val="16"/>
              </w:rPr>
              <w:t xml:space="preserve">-Продолжать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4.«Художественно-эстетическое развитие»</w:t>
            </w:r>
          </w:p>
          <w:p w:rsidR="005643FE" w:rsidRPr="003E3F86" w:rsidRDefault="005643FE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-</w:t>
            </w:r>
          </w:p>
          <w:p w:rsidR="005643FE" w:rsidRPr="003E3F86" w:rsidRDefault="005643FE" w:rsidP="005643F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5643FE" w:rsidRPr="003E3F86" w:rsidRDefault="005643FE" w:rsidP="005643F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Вызывать положительный эмоциональный отклик на красоту приро</w:t>
            </w:r>
            <w:r w:rsidRPr="003E3F86">
              <w:rPr>
                <w:sz w:val="16"/>
                <w:szCs w:val="16"/>
              </w:rPr>
              <w:softHyphen/>
              <w:t>ды, произведения искусства (книжные иллюстрации, изделия народных промыслов, предметы быта, одежда).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16"/>
                <w:szCs w:val="16"/>
              </w:rPr>
              <w:t>5.«Физическое развитие</w:t>
            </w:r>
            <w:r w:rsidRPr="003E3F86">
              <w:rPr>
                <w:b/>
                <w:sz w:val="20"/>
                <w:szCs w:val="28"/>
              </w:rPr>
              <w:t>»</w:t>
            </w:r>
          </w:p>
          <w:p w:rsidR="00AB22B5" w:rsidRPr="003E3F86" w:rsidRDefault="00AB22B5" w:rsidP="00AB22B5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-Учить реагировать на сигналы «беги», «лови», «стой» и др.; выполнять правила в подвижных играх.</w:t>
            </w:r>
          </w:p>
          <w:p w:rsidR="00AB22B5" w:rsidRPr="003E3F86" w:rsidRDefault="00AB22B5" w:rsidP="00AB22B5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-Развивать самостоятельность и творчество при выполнении физичес</w:t>
            </w:r>
            <w:r w:rsidRPr="003E3F86">
              <w:rPr>
                <w:sz w:val="16"/>
                <w:szCs w:val="16"/>
              </w:rPr>
              <w:softHyphen/>
              <w:t>ких упражнений, в подвижных играх.</w:t>
            </w:r>
          </w:p>
          <w:p w:rsidR="00B70E0C" w:rsidRPr="003E3F86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793"/>
        </w:trPr>
        <w:tc>
          <w:tcPr>
            <w:tcW w:w="697" w:type="dxa"/>
            <w:vMerge w:val="restart"/>
            <w:textDirection w:val="btLr"/>
          </w:tcPr>
          <w:p w:rsidR="00B70E0C" w:rsidRPr="006F3AA0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</w:tcPr>
          <w:p w:rsidR="00B70E0C" w:rsidRDefault="004A5C82" w:rsidP="00E85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B70E0C" w:rsidRPr="006564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030F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Мамин день.</w:t>
            </w:r>
          </w:p>
          <w:p w:rsidR="00B70E0C" w:rsidRPr="00103C45" w:rsidRDefault="00B70E0C" w:rsidP="00B70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B70E0C" w:rsidRPr="00103C45" w:rsidRDefault="00B70E0C" w:rsidP="00B7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 – 30.11</w:t>
            </w:r>
          </w:p>
        </w:tc>
        <w:tc>
          <w:tcPr>
            <w:tcW w:w="7652" w:type="dxa"/>
          </w:tcPr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1.«Социально-коммуникативное развитие»</w:t>
            </w:r>
          </w:p>
          <w:p w:rsidR="004A5C82" w:rsidRPr="003E3F86" w:rsidRDefault="00CC6225" w:rsidP="004A5C82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</w:t>
            </w:r>
            <w:r w:rsidRPr="003E3F86">
              <w:rPr>
                <w:rFonts w:eastAsia="Times New Roman"/>
                <w:sz w:val="16"/>
                <w:szCs w:val="16"/>
              </w:rPr>
              <w:t xml:space="preserve"> </w:t>
            </w:r>
            <w:r w:rsidR="004A5C82" w:rsidRPr="003E3F86">
              <w:rPr>
                <w:rStyle w:val="130"/>
                <w:sz w:val="16"/>
                <w:szCs w:val="16"/>
              </w:rPr>
              <w:t>Семья.</w:t>
            </w:r>
            <w:r w:rsidR="004A5C82" w:rsidRPr="003E3F86">
              <w:rPr>
                <w:sz w:val="16"/>
                <w:szCs w:val="16"/>
              </w:rPr>
              <w:t xml:space="preserve"> Беседовать с ребенком о членах его семьи (как зовут, чем за</w:t>
            </w:r>
            <w:r w:rsidR="004A5C82" w:rsidRPr="003E3F86">
              <w:rPr>
                <w:sz w:val="16"/>
                <w:szCs w:val="16"/>
              </w:rPr>
              <w:softHyphen/>
              <w:t>нимаются, как играют с ребенком и пр.).</w:t>
            </w:r>
          </w:p>
          <w:p w:rsidR="004A5C82" w:rsidRPr="003E3F86" w:rsidRDefault="004A5C82" w:rsidP="004A5C82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 xml:space="preserve">- </w:t>
            </w:r>
            <w:r w:rsidRPr="003E3F86">
              <w:rPr>
                <w:rStyle w:val="12"/>
                <w:sz w:val="16"/>
                <w:szCs w:val="16"/>
              </w:rPr>
              <w:t>Праздники.</w:t>
            </w:r>
            <w:r w:rsidRPr="003E3F86">
              <w:rPr>
                <w:sz w:val="16"/>
                <w:szCs w:val="16"/>
              </w:rPr>
              <w:t xml:space="preserve"> Приобщать детей к праздничной культуре. Отмечать государственные праздники (, «Мамин день»).</w:t>
            </w:r>
          </w:p>
          <w:p w:rsidR="004A5C82" w:rsidRPr="003E3F86" w:rsidRDefault="004A5C82" w:rsidP="004A5C82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-Содействовать созданию обстановки общей радости, хорошего на</w:t>
            </w:r>
            <w:r w:rsidRPr="003E3F86">
              <w:rPr>
                <w:sz w:val="16"/>
                <w:szCs w:val="16"/>
              </w:rPr>
              <w:softHyphen/>
              <w:t>строения.</w:t>
            </w:r>
          </w:p>
          <w:p w:rsidR="004A5C82" w:rsidRPr="003E3F86" w:rsidRDefault="004A5C82" w:rsidP="004A5C82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rStyle w:val="12"/>
                <w:sz w:val="16"/>
                <w:szCs w:val="16"/>
              </w:rPr>
              <w:t>- Самостоятельная деятельность.</w:t>
            </w:r>
            <w:r w:rsidRPr="003E3F86">
              <w:rPr>
                <w:sz w:val="16"/>
                <w:szCs w:val="16"/>
              </w:rPr>
              <w:t xml:space="preserve"> Побуждать детей заниматься изоб</w:t>
            </w:r>
            <w:r w:rsidRPr="003E3F86">
              <w:rPr>
                <w:sz w:val="16"/>
                <w:szCs w:val="16"/>
              </w:rPr>
              <w:softHyphen/>
              <w:t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      </w:r>
          </w:p>
          <w:p w:rsidR="00B70E0C" w:rsidRPr="003E3F86" w:rsidRDefault="004A5C82" w:rsidP="004A5C82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Поддерживать желание детей петь, танцевать, играть с музыкальными игрушками</w:t>
            </w:r>
          </w:p>
          <w:p w:rsidR="00B70E0C" w:rsidRPr="003E3F86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3F86">
              <w:rPr>
                <w:rFonts w:ascii="Times New Roman" w:hAnsi="Times New Roman" w:cs="Times New Roman"/>
                <w:b/>
                <w:sz w:val="20"/>
                <w:szCs w:val="28"/>
              </w:rPr>
              <w:t>2.«Познавательное развитие»</w:t>
            </w:r>
          </w:p>
          <w:p w:rsidR="00303FDA" w:rsidRPr="003E3F86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B70E0C" w:rsidRPr="003E3F86" w:rsidRDefault="00303FDA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E3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95EFD" w:rsidRPr="003E3F86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3.«Речевое развитие»</w:t>
            </w:r>
          </w:p>
          <w:p w:rsidR="00B70E0C" w:rsidRPr="003E3F86" w:rsidRDefault="00A50F96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20"/>
                <w:szCs w:val="28"/>
              </w:rPr>
              <w:t>-</w:t>
            </w:r>
            <w:r w:rsidRPr="003E3F86">
              <w:rPr>
                <w:sz w:val="24"/>
                <w:szCs w:val="24"/>
              </w:rPr>
              <w:t xml:space="preserve"> </w:t>
            </w:r>
            <w:r w:rsidRPr="003E3F86">
              <w:rPr>
                <w:rStyle w:val="a7"/>
                <w:sz w:val="16"/>
                <w:szCs w:val="16"/>
              </w:rPr>
              <w:t>Формирование словаря.</w:t>
            </w:r>
            <w:r w:rsidRPr="003E3F86">
              <w:rPr>
                <w:sz w:val="16"/>
                <w:szCs w:val="16"/>
              </w:rPr>
              <w:t xml:space="preserve"> На основе обогащения представлений о бли</w:t>
            </w:r>
            <w:r w:rsidRPr="003E3F86">
              <w:rPr>
                <w:sz w:val="16"/>
                <w:szCs w:val="16"/>
              </w:rPr>
              <w:softHyphen/>
              <w:t>жайшем окружении продолжать расширять и активизировать словарный запас детей</w:t>
            </w:r>
          </w:p>
          <w:p w:rsidR="00F45DA3" w:rsidRPr="003E3F86" w:rsidRDefault="00F45DA3" w:rsidP="00F45DA3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Учить детей читать наизусть</w:t>
            </w:r>
            <w:r w:rsidR="00303FDA" w:rsidRPr="003E3F86">
              <w:rPr>
                <w:sz w:val="16"/>
                <w:szCs w:val="16"/>
              </w:rPr>
              <w:t xml:space="preserve"> </w:t>
            </w:r>
            <w:r w:rsidRPr="003E3F86">
              <w:rPr>
                <w:sz w:val="16"/>
                <w:szCs w:val="16"/>
              </w:rPr>
              <w:t xml:space="preserve"> потешки</w:t>
            </w:r>
            <w:r w:rsidR="00303FDA" w:rsidRPr="003E3F86">
              <w:rPr>
                <w:sz w:val="16"/>
                <w:szCs w:val="16"/>
              </w:rPr>
              <w:t xml:space="preserve"> </w:t>
            </w:r>
            <w:r w:rsidRPr="003E3F86">
              <w:rPr>
                <w:sz w:val="16"/>
                <w:szCs w:val="16"/>
              </w:rPr>
              <w:t xml:space="preserve"> и небольшие стихотворения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4.«Художественно-эстетическое развитие»</w:t>
            </w:r>
          </w:p>
          <w:p w:rsidR="005643FE" w:rsidRPr="003E3F86" w:rsidRDefault="005643FE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-</w:t>
            </w:r>
          </w:p>
          <w:p w:rsidR="00B70E0C" w:rsidRPr="003E3F86" w:rsidRDefault="005643FE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Закреплять умение аккуратно пользоваться глиной, класть комочки и вылепленные предметы на дощечку</w:t>
            </w:r>
          </w:p>
          <w:p w:rsidR="005643FE" w:rsidRPr="003E3F86" w:rsidRDefault="005643FE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</w:t>
            </w:r>
            <w:r w:rsidRPr="003E3F86">
              <w:rPr>
                <w:sz w:val="24"/>
                <w:szCs w:val="24"/>
              </w:rPr>
              <w:t xml:space="preserve"> </w:t>
            </w:r>
            <w:r w:rsidRPr="003E3F86">
              <w:rPr>
                <w:sz w:val="16"/>
                <w:szCs w:val="16"/>
              </w:rPr>
              <w:t>Учить создавать как индивидуальные, так и коллективные композиции в рисунках, лепке, аппликации</w:t>
            </w:r>
          </w:p>
          <w:p w:rsidR="00C62CD3" w:rsidRPr="003E3F86" w:rsidRDefault="00C62CD3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 w:rsidRPr="003E3F86">
              <w:rPr>
                <w:b/>
                <w:sz w:val="20"/>
                <w:szCs w:val="28"/>
              </w:rPr>
              <w:t>5.«Физическое развитие»</w:t>
            </w:r>
          </w:p>
          <w:p w:rsidR="00AB22B5" w:rsidRPr="003E3F86" w:rsidRDefault="00AB22B5" w:rsidP="00AB22B5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-Обучать хвату за перекладину во время лазанья. Закреплять умение ползать.</w:t>
            </w:r>
          </w:p>
          <w:p w:rsidR="00AB22B5" w:rsidRPr="003E3F86" w:rsidRDefault="00AB22B5" w:rsidP="00AB22B5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-Учить сохранять правильную осанку в положениях сидя, стоя, в дви</w:t>
            </w:r>
            <w:r w:rsidRPr="003E3F86">
              <w:rPr>
                <w:sz w:val="16"/>
                <w:szCs w:val="16"/>
              </w:rPr>
              <w:softHyphen/>
              <w:t>жении, при выполнении упражнений в равновесии.</w:t>
            </w:r>
          </w:p>
          <w:p w:rsidR="00B70E0C" w:rsidRPr="003E3F86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 w:val="restart"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 w:val="restart"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792"/>
        </w:trPr>
        <w:tc>
          <w:tcPr>
            <w:tcW w:w="697" w:type="dxa"/>
            <w:vMerge/>
            <w:textDirection w:val="btLr"/>
          </w:tcPr>
          <w:p w:rsidR="00B70E0C" w:rsidRPr="006F3AA0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70E0C" w:rsidRDefault="004A5C82" w:rsidP="004A5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</w:t>
            </w:r>
            <w:r w:rsidR="00B70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037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Игрушки. Народная игрушка.</w:t>
            </w:r>
          </w:p>
        </w:tc>
        <w:tc>
          <w:tcPr>
            <w:tcW w:w="877" w:type="dxa"/>
            <w:vMerge/>
            <w:vAlign w:val="center"/>
          </w:tcPr>
          <w:p w:rsidR="00B70E0C" w:rsidRDefault="00B70E0C" w:rsidP="00B7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2" w:type="dxa"/>
          </w:tcPr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1.</w:t>
            </w:r>
            <w:r w:rsidRPr="00D43DD9">
              <w:rPr>
                <w:b/>
                <w:sz w:val="20"/>
                <w:szCs w:val="28"/>
              </w:rPr>
              <w:t>«Социально-коммуникативное развитие»</w:t>
            </w:r>
          </w:p>
          <w:p w:rsidR="004A5C82" w:rsidRDefault="004A5C82" w:rsidP="004A5C82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24"/>
                <w:szCs w:val="24"/>
              </w:rPr>
            </w:pPr>
            <w:r w:rsidRPr="004A5C82">
              <w:rPr>
                <w:sz w:val="16"/>
                <w:szCs w:val="16"/>
              </w:rPr>
              <w:t>- Учить жить дружно, вместе пользоваться игрушками, книгами, помо</w:t>
            </w:r>
            <w:r w:rsidRPr="004A5C82">
              <w:rPr>
                <w:sz w:val="16"/>
                <w:szCs w:val="16"/>
              </w:rPr>
              <w:softHyphen/>
              <w:t>гать друг другу</w:t>
            </w:r>
            <w:r w:rsidRPr="000D0957">
              <w:rPr>
                <w:sz w:val="24"/>
                <w:szCs w:val="24"/>
              </w:rPr>
              <w:t>.</w:t>
            </w:r>
          </w:p>
          <w:p w:rsidR="004A5C82" w:rsidRDefault="004A5C82" w:rsidP="004A5C82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4A5C82">
              <w:rPr>
                <w:sz w:val="16"/>
                <w:szCs w:val="16"/>
              </w:rPr>
              <w:t>- 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4A5C82" w:rsidRPr="000D0957" w:rsidRDefault="004A5C82" w:rsidP="004A5C82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  <w:r w:rsidRPr="004A5C82">
              <w:rPr>
                <w:sz w:val="16"/>
                <w:szCs w:val="16"/>
              </w:rPr>
              <w:t>Учить</w:t>
            </w:r>
            <w:r w:rsidR="00303FDA" w:rsidRPr="00303FDA">
              <w:rPr>
                <w:sz w:val="16"/>
                <w:szCs w:val="16"/>
              </w:rPr>
              <w:t xml:space="preserve"> </w:t>
            </w:r>
            <w:r w:rsidRPr="004A5C82">
              <w:rPr>
                <w:sz w:val="16"/>
                <w:szCs w:val="16"/>
              </w:rPr>
              <w:t xml:space="preserve"> детей использовать в играх строительный материал (кубы, бруски, пластины), простейшие деревянные и пластмассовые конструк</w:t>
            </w:r>
            <w:r w:rsidRPr="004A5C82">
              <w:rPr>
                <w:sz w:val="16"/>
                <w:szCs w:val="16"/>
              </w:rPr>
              <w:softHyphen/>
      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</w:t>
            </w:r>
            <w:r w:rsidRPr="000D0957">
              <w:rPr>
                <w:sz w:val="24"/>
                <w:szCs w:val="24"/>
              </w:rPr>
              <w:t>).</w:t>
            </w:r>
          </w:p>
          <w:p w:rsidR="00B70E0C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  <w:r w:rsidRPr="00D43DD9">
              <w:rPr>
                <w:rFonts w:ascii="Times New Roman" w:hAnsi="Times New Roman" w:cs="Times New Roman"/>
                <w:b/>
                <w:sz w:val="20"/>
                <w:szCs w:val="28"/>
              </w:rPr>
              <w:t>«Познавательное развитие»</w:t>
            </w:r>
          </w:p>
          <w:p w:rsidR="00895EFD" w:rsidRPr="00895EFD" w:rsidRDefault="00895EFD" w:rsidP="00895EFD">
            <w:pPr>
              <w:pStyle w:val="a5"/>
              <w:shd w:val="clear" w:color="auto" w:fill="auto"/>
              <w:spacing w:after="222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895EFD">
              <w:rPr>
                <w:sz w:val="16"/>
                <w:szCs w:val="16"/>
              </w:rPr>
              <w:t>-Рассказывать о том, что одни предметы сделаны руками человека (посуда, мебель и т. п.), другие созданы природой (камень, шишки). Фор</w:t>
            </w:r>
            <w:r w:rsidRPr="00895EFD">
              <w:rPr>
                <w:sz w:val="16"/>
                <w:szCs w:val="16"/>
              </w:rPr>
              <w:softHyphen/>
      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      </w:r>
          </w:p>
          <w:p w:rsidR="00895EFD" w:rsidRPr="000D0957" w:rsidRDefault="00895EFD" w:rsidP="00895EFD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24"/>
                <w:szCs w:val="24"/>
              </w:rPr>
            </w:pPr>
            <w:r w:rsidRPr="00895EFD">
              <w:rPr>
                <w:sz w:val="16"/>
                <w:szCs w:val="16"/>
              </w:rPr>
              <w:t>- Предлагать группировать (чайная, столовая, кухонная посуда) и классифицировать (посуда — одежда) хоро</w:t>
            </w:r>
            <w:r w:rsidRPr="00895EFD">
              <w:rPr>
                <w:sz w:val="16"/>
                <w:szCs w:val="16"/>
              </w:rPr>
              <w:softHyphen/>
              <w:t>шо знакомые предметы</w:t>
            </w:r>
            <w:r w:rsidRPr="000D0957">
              <w:rPr>
                <w:sz w:val="24"/>
                <w:szCs w:val="24"/>
              </w:rPr>
              <w:t>.</w:t>
            </w:r>
          </w:p>
          <w:p w:rsidR="00B70E0C" w:rsidRPr="00895EFD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</w:t>
            </w:r>
            <w:r w:rsidRPr="00D43DD9">
              <w:rPr>
                <w:b/>
                <w:sz w:val="20"/>
                <w:szCs w:val="28"/>
              </w:rPr>
              <w:t>«Речевое развитие»</w:t>
            </w:r>
          </w:p>
          <w:p w:rsidR="00B70E0C" w:rsidRP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8"/>
              </w:rPr>
            </w:pPr>
          </w:p>
          <w:p w:rsidR="00B70E0C" w:rsidRPr="0032169D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</w:t>
            </w:r>
            <w:r w:rsidRPr="00D43DD9">
              <w:rPr>
                <w:b/>
                <w:sz w:val="20"/>
                <w:szCs w:val="28"/>
              </w:rPr>
              <w:t>«Художественно-эстетическое развитие»</w:t>
            </w:r>
          </w:p>
          <w:p w:rsidR="000D621E" w:rsidRPr="000D621E" w:rsidRDefault="000D621E" w:rsidP="000D621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D621E">
              <w:rPr>
                <w:sz w:val="16"/>
                <w:szCs w:val="16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</w:t>
            </w:r>
          </w:p>
          <w:p w:rsidR="000D621E" w:rsidRPr="0032169D" w:rsidRDefault="000D621E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D621E">
              <w:rPr>
                <w:sz w:val="16"/>
                <w:szCs w:val="16"/>
              </w:rPr>
              <w:t>-Приобщать детей к декоративной деятельности: учить украшать дым</w:t>
            </w:r>
            <w:r w:rsidRPr="000D621E">
              <w:rPr>
                <w:sz w:val="16"/>
                <w:szCs w:val="16"/>
              </w:rPr>
              <w:softHyphen/>
              <w:t>ковскими узорами силуэты игрушек, вырезанных воспитателем (птичка, козлик, конь и др.), и разных предметов (блюдечко, рукавички</w:t>
            </w:r>
          </w:p>
          <w:p w:rsidR="000D621E" w:rsidRPr="000D621E" w:rsidRDefault="000D621E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D621E">
              <w:rPr>
                <w:sz w:val="16"/>
                <w:szCs w:val="16"/>
              </w:rPr>
              <w:t>-</w:t>
            </w:r>
          </w:p>
          <w:p w:rsidR="00B70E0C" w:rsidRPr="0032169D" w:rsidRDefault="000D621E" w:rsidP="00B70E0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D621E">
              <w:rPr>
                <w:sz w:val="16"/>
                <w:szCs w:val="16"/>
              </w:rPr>
              <w:t>-Подводить де</w:t>
            </w:r>
            <w:r w:rsidRPr="000D621E">
              <w:rPr>
                <w:sz w:val="16"/>
                <w:szCs w:val="16"/>
              </w:rPr>
              <w:softHyphen/>
      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</w:t>
            </w:r>
            <w:r w:rsidRPr="000D0957">
              <w:rPr>
                <w:sz w:val="24"/>
                <w:szCs w:val="24"/>
              </w:rPr>
              <w:t>.</w:t>
            </w:r>
          </w:p>
          <w:p w:rsidR="00B70E0C" w:rsidRPr="000D621E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0D621E">
              <w:rPr>
                <w:b/>
                <w:sz w:val="16"/>
                <w:szCs w:val="16"/>
              </w:rPr>
              <w:t>5.«Физическое развитие»</w:t>
            </w:r>
          </w:p>
          <w:p w:rsidR="00B70E0C" w:rsidRP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8"/>
              </w:rPr>
            </w:pPr>
          </w:p>
          <w:p w:rsidR="00AB22B5" w:rsidRPr="00AB22B5" w:rsidRDefault="00AB22B5" w:rsidP="00AB22B5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AB22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AB22B5">
              <w:rPr>
                <w:sz w:val="16"/>
                <w:szCs w:val="16"/>
              </w:rPr>
              <w:t>Вводить в игры более сложные правила со сменой видов движений.</w:t>
            </w:r>
          </w:p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792"/>
        </w:trPr>
        <w:tc>
          <w:tcPr>
            <w:tcW w:w="697" w:type="dxa"/>
            <w:vMerge/>
            <w:textDirection w:val="btLr"/>
          </w:tcPr>
          <w:p w:rsidR="00B70E0C" w:rsidRPr="006F3AA0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70E0C" w:rsidRDefault="00F81FC0" w:rsidP="00F81F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11.Весна</w:t>
            </w:r>
          </w:p>
        </w:tc>
        <w:tc>
          <w:tcPr>
            <w:tcW w:w="877" w:type="dxa"/>
            <w:vMerge/>
            <w:vAlign w:val="center"/>
          </w:tcPr>
          <w:p w:rsidR="00B70E0C" w:rsidRDefault="00B70E0C" w:rsidP="00B7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2" w:type="dxa"/>
          </w:tcPr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1.</w:t>
            </w:r>
            <w:r w:rsidRPr="00D43DD9">
              <w:rPr>
                <w:b/>
                <w:sz w:val="20"/>
                <w:szCs w:val="28"/>
              </w:rPr>
              <w:t>«Социально-коммуникативное развитие»</w:t>
            </w:r>
          </w:p>
          <w:p w:rsidR="00F81FC0" w:rsidRDefault="00F81FC0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8"/>
              </w:rPr>
              <w:t>-</w:t>
            </w:r>
            <w:r w:rsidRPr="000D0957">
              <w:rPr>
                <w:sz w:val="24"/>
                <w:szCs w:val="24"/>
              </w:rPr>
              <w:t xml:space="preserve"> </w:t>
            </w:r>
            <w:r w:rsidRPr="00F81FC0">
              <w:rPr>
                <w:rStyle w:val="9"/>
                <w:sz w:val="16"/>
                <w:szCs w:val="16"/>
              </w:rPr>
              <w:t>Общественно-полезный труд.</w:t>
            </w:r>
            <w:r w:rsidRPr="00F81FC0">
              <w:rPr>
                <w:sz w:val="16"/>
                <w:szCs w:val="16"/>
              </w:rPr>
              <w:t xml:space="preserve"> Формировать желание участвовать в посильном труде, умение преодолевать небольшие трудности.</w:t>
            </w:r>
          </w:p>
          <w:p w:rsidR="00F81FC0" w:rsidRDefault="00F81FC0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81FC0">
              <w:rPr>
                <w:sz w:val="16"/>
                <w:szCs w:val="16"/>
              </w:rPr>
              <w:t>- Воспитывать навыки опрятности, умение замечать непорядок в одежде и устранять его при небольшой помощи взрослых</w:t>
            </w:r>
          </w:p>
          <w:p w:rsidR="00F81FC0" w:rsidRPr="00F81FC0" w:rsidRDefault="00F81FC0" w:rsidP="00F81FC0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F81FC0">
              <w:rPr>
                <w:sz w:val="16"/>
                <w:szCs w:val="16"/>
              </w:rPr>
              <w:t>-</w:t>
            </w:r>
            <w:r w:rsidRPr="00F81FC0">
              <w:rPr>
                <w:rStyle w:val="9"/>
                <w:sz w:val="16"/>
                <w:szCs w:val="16"/>
              </w:rPr>
              <w:t>.</w:t>
            </w:r>
            <w:r w:rsidRPr="00F81FC0">
              <w:rPr>
                <w:sz w:val="16"/>
                <w:szCs w:val="16"/>
              </w:rPr>
              <w:t xml:space="preserve"> Воспитывать желание участвовать в уходе за растениями и в уголке природы и на участке: с помощью взрослого птиц, поливать комнатные растения, сажать лук </w:t>
            </w:r>
          </w:p>
          <w:p w:rsidR="00B70E0C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  <w:r w:rsidRPr="00D43DD9">
              <w:rPr>
                <w:rFonts w:ascii="Times New Roman" w:hAnsi="Times New Roman" w:cs="Times New Roman"/>
                <w:b/>
                <w:sz w:val="20"/>
                <w:szCs w:val="28"/>
              </w:rPr>
              <w:t>«Познавательное развитие»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>- Расширять представления детей о насекомых (бабочка, майский жук, божья коровка, стрекоза и др.).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>- Знакомить с характерными особенностями следующих друг за дру</w:t>
            </w:r>
            <w:r w:rsidRPr="00303FDA">
              <w:rPr>
                <w:sz w:val="16"/>
                <w:szCs w:val="16"/>
              </w:rPr>
              <w:softHyphen/>
              <w:t>гом времен года и теми изменениями, которые происходят в связи с этим в жизни и деятельности взрослых и детей.</w:t>
            </w:r>
          </w:p>
          <w:p w:rsidR="00303FDA" w:rsidRPr="00303FDA" w:rsidRDefault="00303FDA" w:rsidP="00303FDA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03FDA">
              <w:rPr>
                <w:sz w:val="16"/>
                <w:szCs w:val="16"/>
              </w:rPr>
              <w:t>-Формировать умение понимать простейшие взаимосвязи в природе (чтобы растение росло, нужно его поливать и т. п.).</w:t>
            </w:r>
          </w:p>
          <w:p w:rsidR="00B70E0C" w:rsidRPr="00303FDA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</w:t>
            </w:r>
            <w:r w:rsidRPr="00D43DD9">
              <w:rPr>
                <w:b/>
                <w:sz w:val="20"/>
                <w:szCs w:val="28"/>
              </w:rPr>
              <w:t>«Речевое развитие»</w:t>
            </w:r>
          </w:p>
          <w:p w:rsidR="00B70E0C" w:rsidRPr="00CF311E" w:rsidRDefault="00F45DA3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CF311E">
              <w:rPr>
                <w:sz w:val="16"/>
                <w:szCs w:val="16"/>
              </w:rPr>
              <w:t>-</w:t>
            </w:r>
            <w:r w:rsidR="00CF311E" w:rsidRPr="00CF311E">
              <w:rPr>
                <w:sz w:val="16"/>
                <w:szCs w:val="16"/>
              </w:rPr>
              <w:t xml:space="preserve">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</w:t>
            </w: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</w:t>
            </w:r>
            <w:r w:rsidRPr="00D43DD9">
              <w:rPr>
                <w:b/>
                <w:sz w:val="20"/>
                <w:szCs w:val="28"/>
              </w:rPr>
              <w:t>«Художественно-эстетическое развитие»</w:t>
            </w:r>
          </w:p>
          <w:p w:rsidR="000D621E" w:rsidRPr="000D621E" w:rsidRDefault="000D621E" w:rsidP="000D621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D621E">
              <w:rPr>
                <w:sz w:val="16"/>
                <w:szCs w:val="16"/>
              </w:rPr>
              <w:t>- Продолжать учить правильно держать карандаш, фломастер, кисть, не напрягая мышц и не сжимая сильно пальцы; добиваться свободного дви</w:t>
            </w:r>
            <w:r w:rsidRPr="000D621E">
              <w:rPr>
                <w:sz w:val="16"/>
                <w:szCs w:val="16"/>
              </w:rPr>
              <w:softHyphen/>
      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      </w:r>
            <w:r w:rsidRPr="000D621E">
              <w:rPr>
                <w:sz w:val="16"/>
                <w:szCs w:val="16"/>
              </w:rPr>
              <w:softHyphen/>
              <w:t>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0D621E" w:rsidRPr="000D621E" w:rsidRDefault="000D621E" w:rsidP="000D621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0D621E">
              <w:rPr>
                <w:sz w:val="16"/>
                <w:szCs w:val="16"/>
              </w:rPr>
              <w:t>-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B70E0C" w:rsidRPr="000D621E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5.</w:t>
            </w:r>
            <w:r w:rsidRPr="00D43DD9">
              <w:rPr>
                <w:b/>
                <w:sz w:val="20"/>
                <w:szCs w:val="28"/>
              </w:rPr>
              <w:t>«Физическое развитие»</w:t>
            </w:r>
          </w:p>
          <w:p w:rsidR="00B70E0C" w:rsidRPr="00303FDA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8"/>
              </w:rPr>
            </w:pPr>
          </w:p>
          <w:p w:rsidR="00B70E0C" w:rsidRPr="00AB22B5" w:rsidRDefault="00AB22B5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FDA">
              <w:rPr>
                <w:rFonts w:ascii="Times New Roman" w:hAnsi="Times New Roman" w:cs="Times New Roman"/>
                <w:sz w:val="16"/>
                <w:szCs w:val="16"/>
              </w:rPr>
              <w:t>- Закреплять умение энергично отталкивать мячи при катании, броса</w:t>
            </w:r>
            <w:r w:rsidRPr="00303FDA">
              <w:rPr>
                <w:rFonts w:ascii="Times New Roman" w:hAnsi="Times New Roman" w:cs="Times New Roman"/>
                <w:sz w:val="16"/>
                <w:szCs w:val="16"/>
              </w:rPr>
              <w:softHyphen/>
              <w:t>нии. Продолжать учить ловить мяч двумя руками одновременно</w:t>
            </w: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Tr="001301AF">
        <w:trPr>
          <w:cantSplit/>
          <w:trHeight w:val="792"/>
        </w:trPr>
        <w:tc>
          <w:tcPr>
            <w:tcW w:w="697" w:type="dxa"/>
            <w:vMerge/>
            <w:textDirection w:val="btLr"/>
          </w:tcPr>
          <w:p w:rsidR="00B70E0C" w:rsidRPr="006F3AA0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70E0C" w:rsidRDefault="00F81FC0" w:rsidP="001301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12.ПДД</w:t>
            </w:r>
          </w:p>
        </w:tc>
        <w:tc>
          <w:tcPr>
            <w:tcW w:w="877" w:type="dxa"/>
            <w:vMerge/>
            <w:vAlign w:val="center"/>
          </w:tcPr>
          <w:p w:rsidR="00B70E0C" w:rsidRDefault="00B70E0C" w:rsidP="00B7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2" w:type="dxa"/>
          </w:tcPr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1.</w:t>
            </w:r>
            <w:r w:rsidRPr="00D43DD9">
              <w:rPr>
                <w:b/>
                <w:sz w:val="20"/>
                <w:szCs w:val="28"/>
              </w:rPr>
              <w:t>«Социально-коммуникативное развитие»</w:t>
            </w:r>
          </w:p>
          <w:p w:rsidR="00F81FC0" w:rsidRPr="00F81FC0" w:rsidRDefault="008961EE" w:rsidP="00F81FC0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>
              <w:rPr>
                <w:rStyle w:val="4"/>
                <w:sz w:val="16"/>
                <w:szCs w:val="16"/>
              </w:rPr>
              <w:t>-</w:t>
            </w:r>
            <w:r w:rsidR="00F81FC0" w:rsidRPr="00F81FC0">
              <w:rPr>
                <w:rStyle w:val="4"/>
                <w:sz w:val="16"/>
                <w:szCs w:val="16"/>
              </w:rPr>
              <w:t>Безопасность на дорогах.</w:t>
            </w:r>
            <w:r w:rsidR="00F81FC0" w:rsidRPr="00F81FC0">
              <w:rPr>
                <w:sz w:val="16"/>
                <w:szCs w:val="16"/>
              </w:rPr>
              <w:t xml:space="preserve"> Расширять ориентировку в окружающем пространстве. Знакомить детей с правилами дорожного движения.</w:t>
            </w:r>
          </w:p>
          <w:p w:rsidR="00F81FC0" w:rsidRPr="00F81FC0" w:rsidRDefault="008961EE" w:rsidP="00F81FC0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1FC0" w:rsidRPr="00F81FC0">
              <w:rPr>
                <w:sz w:val="16"/>
                <w:szCs w:val="16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F81FC0" w:rsidRPr="00F81FC0" w:rsidRDefault="008961EE" w:rsidP="00F81FC0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1FC0" w:rsidRPr="00F81FC0">
              <w:rPr>
                <w:sz w:val="16"/>
                <w:szCs w:val="16"/>
              </w:rPr>
              <w:t>Формировать первичные представления о безопасном поведении на дорогах (переходить дорогу, держась за руку взрослого).</w:t>
            </w:r>
          </w:p>
          <w:p w:rsidR="00B70E0C" w:rsidRPr="00F81FC0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  <w:p w:rsidR="00B70E0C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  <w:r w:rsidRPr="00D43DD9">
              <w:rPr>
                <w:rFonts w:ascii="Times New Roman" w:hAnsi="Times New Roman" w:cs="Times New Roman"/>
                <w:b/>
                <w:sz w:val="20"/>
                <w:szCs w:val="28"/>
              </w:rPr>
              <w:t>«Познавательное развитие»</w:t>
            </w:r>
          </w:p>
          <w:p w:rsidR="00895EFD" w:rsidRPr="000D0957" w:rsidRDefault="00895EFD" w:rsidP="00895EFD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24"/>
                <w:szCs w:val="24"/>
              </w:rPr>
            </w:pPr>
            <w:r w:rsidRPr="00895EFD">
              <w:rPr>
                <w:sz w:val="16"/>
                <w:szCs w:val="16"/>
              </w:rPr>
              <w:t>-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      </w:r>
            <w:r w:rsidRPr="00895EFD">
              <w:rPr>
                <w:sz w:val="16"/>
                <w:szCs w:val="16"/>
              </w:rPr>
              <w:softHyphen/>
              <w:t>шей группы</w:t>
            </w:r>
            <w:r w:rsidRPr="000D0957">
              <w:rPr>
                <w:sz w:val="24"/>
                <w:szCs w:val="24"/>
              </w:rPr>
              <w:t>.</w:t>
            </w:r>
          </w:p>
          <w:p w:rsidR="00895EFD" w:rsidRPr="00895EFD" w:rsidRDefault="00895EFD" w:rsidP="00895EFD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895EFD">
              <w:rPr>
                <w:sz w:val="16"/>
                <w:szCs w:val="16"/>
              </w:rPr>
              <w:t>-Подсказывать детям название форм (круглая, треугольная, прямо</w:t>
            </w:r>
            <w:r w:rsidRPr="00895EFD">
              <w:rPr>
                <w:sz w:val="16"/>
                <w:szCs w:val="16"/>
              </w:rPr>
              <w:softHyphen/>
              <w:t>угольная и квадратная).</w:t>
            </w:r>
          </w:p>
          <w:p w:rsidR="00895EFD" w:rsidRPr="005643FE" w:rsidRDefault="00895EFD" w:rsidP="00895EFD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895EFD">
              <w:rPr>
                <w:rStyle w:val="a7"/>
                <w:sz w:val="16"/>
                <w:szCs w:val="16"/>
              </w:rPr>
              <w:t>Дидактические игры.</w:t>
            </w:r>
            <w:r w:rsidRPr="00895EFD">
              <w:rPr>
                <w:sz w:val="16"/>
                <w:szCs w:val="16"/>
              </w:rPr>
              <w:t xml:space="preserve"> Подбирать предметы по цвету и величине (боль</w:t>
            </w:r>
            <w:r w:rsidRPr="00895EFD">
              <w:rPr>
                <w:sz w:val="16"/>
                <w:szCs w:val="16"/>
              </w:rPr>
              <w:softHyphen/>
              <w:t>шие, средние и маленькие; 2-3 цветов), собирать пирамидку из уменьша</w:t>
            </w:r>
            <w:r w:rsidRPr="00895EFD">
              <w:rPr>
                <w:sz w:val="16"/>
                <w:szCs w:val="16"/>
              </w:rPr>
              <w:softHyphen/>
              <w:t>ющихся по размеру колец, чередуя в определенной</w:t>
            </w:r>
            <w:r w:rsidRPr="00895EFD">
              <w:rPr>
                <w:sz w:val="24"/>
                <w:szCs w:val="24"/>
              </w:rPr>
              <w:t xml:space="preserve"> </w:t>
            </w:r>
            <w:r w:rsidRPr="005643FE">
              <w:rPr>
                <w:sz w:val="16"/>
                <w:szCs w:val="16"/>
              </w:rPr>
              <w:t>последовательности 2-3 цвета; собирать картинку из 4-6 частей.</w:t>
            </w:r>
          </w:p>
          <w:p w:rsidR="00B70E0C" w:rsidRPr="005643FE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5643FE">
              <w:rPr>
                <w:b/>
                <w:sz w:val="16"/>
                <w:szCs w:val="16"/>
              </w:rPr>
              <w:t>Речевое развитие»</w:t>
            </w:r>
          </w:p>
          <w:p w:rsidR="00B70E0C" w:rsidRDefault="00F45DA3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F45DA3">
              <w:rPr>
                <w:sz w:val="16"/>
                <w:szCs w:val="16"/>
              </w:rPr>
              <w:t>- Продолжать способствовать формированию интереса к книгам. Регу</w:t>
            </w:r>
            <w:r w:rsidRPr="00F45DA3">
              <w:rPr>
                <w:sz w:val="16"/>
                <w:szCs w:val="16"/>
              </w:rPr>
              <w:softHyphen/>
              <w:t>лярно рассматривать с детьми иллюстрации</w:t>
            </w:r>
          </w:p>
          <w:p w:rsidR="001C6255" w:rsidRPr="00F45DA3" w:rsidRDefault="001C6255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70E0C" w:rsidRPr="0032169D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</w:t>
            </w:r>
            <w:r w:rsidRPr="00D43DD9">
              <w:rPr>
                <w:b/>
                <w:sz w:val="20"/>
                <w:szCs w:val="28"/>
              </w:rPr>
              <w:t>«Художественно-эстетическое развитие»</w:t>
            </w:r>
          </w:p>
          <w:p w:rsidR="00B70E0C" w:rsidRPr="0032169D" w:rsidRDefault="000D621E" w:rsidP="000D621E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5643FE">
              <w:rPr>
                <w:b/>
                <w:sz w:val="16"/>
                <w:szCs w:val="16"/>
              </w:rPr>
              <w:t>-</w:t>
            </w:r>
            <w:r w:rsidR="005643FE" w:rsidRPr="005643FE">
              <w:rPr>
                <w:sz w:val="16"/>
                <w:szCs w:val="16"/>
              </w:rPr>
              <w:t>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</w:t>
            </w:r>
          </w:p>
          <w:p w:rsidR="005643FE" w:rsidRPr="005643FE" w:rsidRDefault="005643FE" w:rsidP="005643F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5643FE">
              <w:rPr>
                <w:sz w:val="16"/>
                <w:szCs w:val="16"/>
              </w:rPr>
              <w:t>- Учить аккуратно пользоваться клеем: намазывать его кисточкой тон</w:t>
            </w:r>
            <w:r w:rsidRPr="005643FE">
              <w:rPr>
                <w:sz w:val="16"/>
                <w:szCs w:val="16"/>
              </w:rPr>
              <w:softHyphen/>
      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5643FE" w:rsidRPr="000D0957" w:rsidRDefault="005643FE" w:rsidP="005643F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24"/>
                <w:szCs w:val="24"/>
              </w:rPr>
            </w:pPr>
            <w:r w:rsidRPr="0032169D">
              <w:rPr>
                <w:sz w:val="16"/>
                <w:szCs w:val="16"/>
              </w:rPr>
              <w:t>-</w:t>
            </w:r>
            <w:r w:rsidRPr="005643FE">
              <w:rPr>
                <w:sz w:val="16"/>
                <w:szCs w:val="16"/>
              </w:rPr>
              <w:t>Формировать навыки аккуратной работы. Вызывать у детей радость от полученного изображения</w:t>
            </w:r>
            <w:r w:rsidRPr="000D0957">
              <w:rPr>
                <w:sz w:val="24"/>
                <w:szCs w:val="24"/>
              </w:rPr>
              <w:t>.</w:t>
            </w:r>
          </w:p>
          <w:p w:rsidR="005643FE" w:rsidRPr="005643FE" w:rsidRDefault="005643FE" w:rsidP="000D621E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  <w:p w:rsidR="00B70E0C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5.</w:t>
            </w:r>
            <w:r w:rsidRPr="00D43DD9">
              <w:rPr>
                <w:b/>
                <w:sz w:val="20"/>
                <w:szCs w:val="28"/>
              </w:rPr>
              <w:t>«Физическое развитие»</w:t>
            </w:r>
          </w:p>
          <w:p w:rsidR="00B70E0C" w:rsidRPr="00A50F96" w:rsidRDefault="00A50F96" w:rsidP="00A50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--  </w:t>
            </w:r>
            <w:r w:rsidRPr="00A50F96">
              <w:rPr>
                <w:sz w:val="16"/>
                <w:szCs w:val="16"/>
              </w:rPr>
              <w:t>Развивать навыки лазанья, ползания; ловкость, выразительность и красоту движений</w:t>
            </w: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103C45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E0C" w:rsidRPr="003E3F86" w:rsidTr="001301AF">
        <w:trPr>
          <w:cantSplit/>
          <w:trHeight w:val="792"/>
        </w:trPr>
        <w:tc>
          <w:tcPr>
            <w:tcW w:w="697" w:type="dxa"/>
            <w:vMerge/>
            <w:textDirection w:val="btLr"/>
          </w:tcPr>
          <w:p w:rsidR="00B70E0C" w:rsidRPr="003E3F86" w:rsidRDefault="00B70E0C" w:rsidP="00E859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B70E0C" w:rsidRPr="003E3F86" w:rsidRDefault="00F81FC0" w:rsidP="00F8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F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 лето</w:t>
            </w:r>
          </w:p>
        </w:tc>
        <w:tc>
          <w:tcPr>
            <w:tcW w:w="877" w:type="dxa"/>
            <w:vMerge/>
            <w:vAlign w:val="center"/>
          </w:tcPr>
          <w:p w:rsidR="00B70E0C" w:rsidRPr="003E3F86" w:rsidRDefault="00B70E0C" w:rsidP="00B70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2" w:type="dxa"/>
          </w:tcPr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1.«Социально-коммуникативное развитие»</w:t>
            </w:r>
          </w:p>
          <w:p w:rsidR="008961EE" w:rsidRPr="003E3F86" w:rsidRDefault="008961EE" w:rsidP="008961EE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-</w:t>
            </w:r>
            <w:r w:rsidRPr="003E3F86">
              <w:rPr>
                <w:sz w:val="16"/>
                <w:szCs w:val="16"/>
              </w:rPr>
              <w:t xml:space="preserve"> Приучать детей следить за своим внешним видом; учить правильно пользоваться мылом, аккуратно мыть руки, лицо, уши; насухо вытирать</w:t>
            </w:r>
            <w:r w:rsidRPr="003E3F86">
              <w:rPr>
                <w:sz w:val="16"/>
                <w:szCs w:val="16"/>
              </w:rPr>
              <w:softHyphen/>
              <w:t>ся после умывания, вешать полотенце на место, пользоваться расческой и носовым платком.</w:t>
            </w:r>
          </w:p>
          <w:p w:rsidR="008961EE" w:rsidRPr="003E3F86" w:rsidRDefault="008961EE" w:rsidP="008961E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-</w:t>
            </w:r>
            <w:r w:rsidRPr="003E3F86">
              <w:rPr>
                <w:sz w:val="16"/>
                <w:szCs w:val="16"/>
              </w:rPr>
              <w:t xml:space="preserve"> Приучать соблюдать порядок и чистоту в помещении и на участке детского сада.</w:t>
            </w:r>
          </w:p>
          <w:p w:rsidR="00B70E0C" w:rsidRPr="003E3F86" w:rsidRDefault="00B70E0C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F86">
              <w:rPr>
                <w:rFonts w:ascii="Times New Roman" w:hAnsi="Times New Roman" w:cs="Times New Roman"/>
                <w:b/>
                <w:sz w:val="16"/>
                <w:szCs w:val="16"/>
              </w:rPr>
              <w:t>2.«Познавательное развитие»</w:t>
            </w:r>
          </w:p>
          <w:p w:rsidR="00303FDA" w:rsidRPr="003E3F86" w:rsidRDefault="00303FDA" w:rsidP="00303FDA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 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      </w:r>
          </w:p>
          <w:p w:rsidR="00B70E0C" w:rsidRPr="003E3F86" w:rsidRDefault="00303FDA" w:rsidP="00B70E0C">
            <w:pPr>
              <w:pStyle w:val="1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E3F86">
              <w:rPr>
                <w:rFonts w:ascii="Times New Roman" w:hAnsi="Times New Roman" w:cs="Times New Roman"/>
                <w:sz w:val="16"/>
                <w:szCs w:val="16"/>
              </w:rPr>
              <w:t>-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3.«Речевое развитие»</w:t>
            </w:r>
          </w:p>
          <w:p w:rsidR="00F45DA3" w:rsidRPr="003E3F86" w:rsidRDefault="00303FDA" w:rsidP="00F45DA3">
            <w:pPr>
              <w:pStyle w:val="a5"/>
              <w:shd w:val="clear" w:color="auto" w:fill="auto"/>
              <w:spacing w:after="0" w:line="276" w:lineRule="auto"/>
              <w:ind w:left="20"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</w:t>
            </w:r>
            <w:r w:rsidR="00F45DA3" w:rsidRPr="003E3F86">
              <w:rPr>
                <w:sz w:val="16"/>
                <w:szCs w:val="16"/>
              </w:rPr>
              <w:t>Учить с помощью воспитателя инсценировать и драматизировать не</w:t>
            </w:r>
            <w:r w:rsidR="00F45DA3" w:rsidRPr="003E3F86">
              <w:rPr>
                <w:sz w:val="16"/>
                <w:szCs w:val="16"/>
              </w:rPr>
              <w:softHyphen/>
              <w:t>большие отрывки из народных сказок.</w:t>
            </w:r>
          </w:p>
          <w:p w:rsidR="001C6255" w:rsidRPr="003E3F86" w:rsidRDefault="00F45DA3" w:rsidP="001C6255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color w:val="000000" w:themeColor="text1"/>
                <w:sz w:val="16"/>
                <w:szCs w:val="16"/>
              </w:rPr>
            </w:pPr>
            <w:r w:rsidRPr="003E3F86">
              <w:rPr>
                <w:color w:val="000000" w:themeColor="text1"/>
                <w:sz w:val="16"/>
                <w:szCs w:val="16"/>
              </w:rPr>
              <w:t>-</w:t>
            </w:r>
            <w:r w:rsidR="001C6255" w:rsidRPr="003E3F86">
              <w:rPr>
                <w:color w:val="000000" w:themeColor="text1"/>
                <w:sz w:val="16"/>
                <w:szCs w:val="16"/>
              </w:rPr>
              <w:t xml:space="preserve"> Продолжать приучать детей слушать рассказы воспитателя о забавных случаях из жизни.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4.«Художественно-эстетическое развитие»</w:t>
            </w:r>
          </w:p>
          <w:p w:rsidR="000D621E" w:rsidRPr="003E3F86" w:rsidRDefault="000D621E" w:rsidP="000D621E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</w:p>
          <w:p w:rsidR="000D621E" w:rsidRPr="003E3F86" w:rsidRDefault="000D621E" w:rsidP="000D621E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Закреплять знание названий цветов (красный, синий, зеленый, жел</w:t>
            </w:r>
            <w:r w:rsidRPr="003E3F86">
              <w:rPr>
                <w:sz w:val="16"/>
                <w:szCs w:val="16"/>
              </w:rPr>
              <w:softHyphen/>
              <w:t>тый, белый, черный), познакомить с оттенками (розовый, голубой, серый). Обращать внимание детей на подбор цвета, соответствующего изобража</w:t>
            </w:r>
            <w:r w:rsidRPr="003E3F86">
              <w:rPr>
                <w:sz w:val="16"/>
                <w:szCs w:val="16"/>
              </w:rPr>
              <w:softHyphen/>
              <w:t>емому предмету.</w:t>
            </w:r>
          </w:p>
          <w:p w:rsidR="000D621E" w:rsidRPr="003E3F86" w:rsidRDefault="000D621E" w:rsidP="000D621E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-Учить изображать простые предметы, рисовать прямые линии (ко</w:t>
            </w:r>
            <w:r w:rsidRPr="003E3F86">
              <w:rPr>
                <w:sz w:val="16"/>
                <w:szCs w:val="16"/>
              </w:rPr>
              <w:softHyphen/>
              <w:t>роткие, длинные) в разных направлениях, перекрещивать их (полоски, ленточки, дорожки, заборчик, клетчатый платочек и</w:t>
            </w:r>
          </w:p>
          <w:p w:rsidR="00B70E0C" w:rsidRPr="003E3F86" w:rsidRDefault="000D621E" w:rsidP="00B70E0C">
            <w:pPr>
              <w:pStyle w:val="a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-Формировать умение создавать несложные сюжетные композиции, повторяя изображение одного предмета (елочки на нашем участке, нева</w:t>
            </w:r>
            <w:r w:rsidRPr="003E3F86">
              <w:rPr>
                <w:sz w:val="16"/>
                <w:szCs w:val="16"/>
              </w:rPr>
              <w:softHyphen/>
      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</w:t>
            </w:r>
          </w:p>
          <w:p w:rsidR="00B70E0C" w:rsidRPr="003E3F86" w:rsidRDefault="00B70E0C" w:rsidP="00B70E0C">
            <w:pPr>
              <w:pStyle w:val="a5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3E3F86">
              <w:rPr>
                <w:b/>
                <w:sz w:val="16"/>
                <w:szCs w:val="16"/>
              </w:rPr>
              <w:t>5.«Физическое развитие»</w:t>
            </w:r>
          </w:p>
          <w:p w:rsidR="00A50F96" w:rsidRPr="003E3F86" w:rsidRDefault="00303FDA" w:rsidP="00A50F96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 xml:space="preserve">- </w:t>
            </w:r>
            <w:r w:rsidR="00A50F96" w:rsidRPr="003E3F86">
              <w:rPr>
                <w:sz w:val="16"/>
                <w:szCs w:val="16"/>
              </w:rPr>
              <w:t>Учить сохранять правильную осанку в положениях сидя, стоя, в дви</w:t>
            </w:r>
            <w:r w:rsidR="00A50F96" w:rsidRPr="003E3F86">
              <w:rPr>
                <w:sz w:val="16"/>
                <w:szCs w:val="16"/>
              </w:rPr>
              <w:softHyphen/>
              <w:t>жении, при выполнении упражнений в равновесии.</w:t>
            </w:r>
          </w:p>
          <w:p w:rsidR="00A50F96" w:rsidRPr="003E3F86" w:rsidRDefault="00A50F96" w:rsidP="00A50F96">
            <w:pPr>
              <w:pStyle w:val="a5"/>
              <w:shd w:val="clear" w:color="auto" w:fill="auto"/>
              <w:spacing w:after="0" w:line="276" w:lineRule="auto"/>
              <w:ind w:right="20" w:firstLine="400"/>
              <w:jc w:val="both"/>
              <w:rPr>
                <w:sz w:val="16"/>
                <w:szCs w:val="16"/>
              </w:rPr>
            </w:pPr>
            <w:r w:rsidRPr="003E3F86">
              <w:rPr>
                <w:sz w:val="16"/>
                <w:szCs w:val="16"/>
              </w:rPr>
              <w:t>- Развивать самостоятельность и творчество при выполнении физичес</w:t>
            </w:r>
            <w:r w:rsidRPr="003E3F86">
              <w:rPr>
                <w:sz w:val="16"/>
                <w:szCs w:val="16"/>
              </w:rPr>
              <w:softHyphen/>
              <w:t>ких упражнений, в подвижных играх.</w:t>
            </w:r>
          </w:p>
          <w:p w:rsidR="00B70E0C" w:rsidRPr="003E3F86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3E3F86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Merge/>
          </w:tcPr>
          <w:p w:rsidR="00B70E0C" w:rsidRPr="003E3F86" w:rsidRDefault="00B70E0C" w:rsidP="00E8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5972" w:rsidRPr="003E3F86" w:rsidRDefault="00E85972" w:rsidP="00E85972">
      <w:pPr>
        <w:spacing w:after="0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3E3F86">
        <w:rPr>
          <w:rFonts w:ascii="Times New Roman" w:hAnsi="Times New Roman" w:cs="Times New Roman"/>
          <w:i/>
          <w:sz w:val="16"/>
          <w:szCs w:val="16"/>
        </w:rPr>
        <w:t>32</w:t>
      </w:r>
    </w:p>
    <w:sectPr w:rsidR="00E85972" w:rsidRPr="003E3F86" w:rsidSect="00890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C94"/>
    <w:multiLevelType w:val="hybridMultilevel"/>
    <w:tmpl w:val="243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E5A"/>
    <w:rsid w:val="00002852"/>
    <w:rsid w:val="00004636"/>
    <w:rsid w:val="000102AD"/>
    <w:rsid w:val="00011180"/>
    <w:rsid w:val="00012D16"/>
    <w:rsid w:val="00013685"/>
    <w:rsid w:val="00016B54"/>
    <w:rsid w:val="00020C6A"/>
    <w:rsid w:val="00020D5E"/>
    <w:rsid w:val="00023BCE"/>
    <w:rsid w:val="00024839"/>
    <w:rsid w:val="00025404"/>
    <w:rsid w:val="000276AD"/>
    <w:rsid w:val="00030A9D"/>
    <w:rsid w:val="00030C73"/>
    <w:rsid w:val="00030F04"/>
    <w:rsid w:val="0003382A"/>
    <w:rsid w:val="00033E0F"/>
    <w:rsid w:val="000344C4"/>
    <w:rsid w:val="000409D7"/>
    <w:rsid w:val="00040D2D"/>
    <w:rsid w:val="00042192"/>
    <w:rsid w:val="00043167"/>
    <w:rsid w:val="0004377D"/>
    <w:rsid w:val="000450AB"/>
    <w:rsid w:val="00045336"/>
    <w:rsid w:val="000464BA"/>
    <w:rsid w:val="00052319"/>
    <w:rsid w:val="00054D1F"/>
    <w:rsid w:val="00055B9B"/>
    <w:rsid w:val="000607E0"/>
    <w:rsid w:val="00071D18"/>
    <w:rsid w:val="000727E8"/>
    <w:rsid w:val="000728BC"/>
    <w:rsid w:val="00073593"/>
    <w:rsid w:val="000749CE"/>
    <w:rsid w:val="00077CDE"/>
    <w:rsid w:val="0008009D"/>
    <w:rsid w:val="0008039F"/>
    <w:rsid w:val="0008069E"/>
    <w:rsid w:val="0008164E"/>
    <w:rsid w:val="00084589"/>
    <w:rsid w:val="00085DB4"/>
    <w:rsid w:val="000861FE"/>
    <w:rsid w:val="00091FD0"/>
    <w:rsid w:val="00094874"/>
    <w:rsid w:val="000A303C"/>
    <w:rsid w:val="000A38F7"/>
    <w:rsid w:val="000A5426"/>
    <w:rsid w:val="000A5689"/>
    <w:rsid w:val="000A7998"/>
    <w:rsid w:val="000B2331"/>
    <w:rsid w:val="000B5F69"/>
    <w:rsid w:val="000B61F6"/>
    <w:rsid w:val="000B6E95"/>
    <w:rsid w:val="000C18A5"/>
    <w:rsid w:val="000C41E7"/>
    <w:rsid w:val="000C4F15"/>
    <w:rsid w:val="000D2C1F"/>
    <w:rsid w:val="000D3884"/>
    <w:rsid w:val="000D550F"/>
    <w:rsid w:val="000D621E"/>
    <w:rsid w:val="000D6BC6"/>
    <w:rsid w:val="000D6F28"/>
    <w:rsid w:val="000E0791"/>
    <w:rsid w:val="000E1599"/>
    <w:rsid w:val="000E3E93"/>
    <w:rsid w:val="000E6069"/>
    <w:rsid w:val="000F069B"/>
    <w:rsid w:val="000F3BB4"/>
    <w:rsid w:val="000F5518"/>
    <w:rsid w:val="000F5897"/>
    <w:rsid w:val="00100FBD"/>
    <w:rsid w:val="001039E4"/>
    <w:rsid w:val="001056FF"/>
    <w:rsid w:val="00106EEB"/>
    <w:rsid w:val="001147AE"/>
    <w:rsid w:val="00114AFE"/>
    <w:rsid w:val="00115778"/>
    <w:rsid w:val="00120E62"/>
    <w:rsid w:val="001216C7"/>
    <w:rsid w:val="0012186B"/>
    <w:rsid w:val="00121C4C"/>
    <w:rsid w:val="001244B3"/>
    <w:rsid w:val="001301AF"/>
    <w:rsid w:val="001316ED"/>
    <w:rsid w:val="00131A54"/>
    <w:rsid w:val="00132660"/>
    <w:rsid w:val="00132F4B"/>
    <w:rsid w:val="0013315A"/>
    <w:rsid w:val="00133B6B"/>
    <w:rsid w:val="00134274"/>
    <w:rsid w:val="00135062"/>
    <w:rsid w:val="00135F6F"/>
    <w:rsid w:val="0013629E"/>
    <w:rsid w:val="001373CB"/>
    <w:rsid w:val="00146882"/>
    <w:rsid w:val="00147ACD"/>
    <w:rsid w:val="0015143E"/>
    <w:rsid w:val="0015173A"/>
    <w:rsid w:val="00153949"/>
    <w:rsid w:val="00157898"/>
    <w:rsid w:val="00157C67"/>
    <w:rsid w:val="001615EE"/>
    <w:rsid w:val="00165512"/>
    <w:rsid w:val="0016603F"/>
    <w:rsid w:val="0016654B"/>
    <w:rsid w:val="00166D9F"/>
    <w:rsid w:val="00170C8F"/>
    <w:rsid w:val="00171113"/>
    <w:rsid w:val="001716A1"/>
    <w:rsid w:val="001724DC"/>
    <w:rsid w:val="00173E14"/>
    <w:rsid w:val="00173F4A"/>
    <w:rsid w:val="00176520"/>
    <w:rsid w:val="00180051"/>
    <w:rsid w:val="0018231E"/>
    <w:rsid w:val="00184C5C"/>
    <w:rsid w:val="00185056"/>
    <w:rsid w:val="00185417"/>
    <w:rsid w:val="0018710B"/>
    <w:rsid w:val="00192DE1"/>
    <w:rsid w:val="001933D7"/>
    <w:rsid w:val="0019424B"/>
    <w:rsid w:val="001956BD"/>
    <w:rsid w:val="001958A6"/>
    <w:rsid w:val="001964FA"/>
    <w:rsid w:val="0019730B"/>
    <w:rsid w:val="001A5AC1"/>
    <w:rsid w:val="001B06BE"/>
    <w:rsid w:val="001B1513"/>
    <w:rsid w:val="001B4155"/>
    <w:rsid w:val="001C4D67"/>
    <w:rsid w:val="001C506C"/>
    <w:rsid w:val="001C58DD"/>
    <w:rsid w:val="001C6255"/>
    <w:rsid w:val="001C6C32"/>
    <w:rsid w:val="001D0580"/>
    <w:rsid w:val="001D0F13"/>
    <w:rsid w:val="001D1ECF"/>
    <w:rsid w:val="001D2534"/>
    <w:rsid w:val="001D5A73"/>
    <w:rsid w:val="001E36F5"/>
    <w:rsid w:val="001E5580"/>
    <w:rsid w:val="001E5BF5"/>
    <w:rsid w:val="001F02C5"/>
    <w:rsid w:val="001F12B1"/>
    <w:rsid w:val="001F180A"/>
    <w:rsid w:val="001F4350"/>
    <w:rsid w:val="001F4EBA"/>
    <w:rsid w:val="001F7902"/>
    <w:rsid w:val="0020061E"/>
    <w:rsid w:val="00200D54"/>
    <w:rsid w:val="002022B7"/>
    <w:rsid w:val="002023AA"/>
    <w:rsid w:val="00203A09"/>
    <w:rsid w:val="002043B7"/>
    <w:rsid w:val="002050A9"/>
    <w:rsid w:val="00212AD2"/>
    <w:rsid w:val="00212C39"/>
    <w:rsid w:val="00215463"/>
    <w:rsid w:val="002158DE"/>
    <w:rsid w:val="00216A7A"/>
    <w:rsid w:val="00216CEC"/>
    <w:rsid w:val="00217383"/>
    <w:rsid w:val="002177D8"/>
    <w:rsid w:val="002208FE"/>
    <w:rsid w:val="00221761"/>
    <w:rsid w:val="00221EB2"/>
    <w:rsid w:val="00224184"/>
    <w:rsid w:val="002243D1"/>
    <w:rsid w:val="00225D06"/>
    <w:rsid w:val="00225E39"/>
    <w:rsid w:val="002276C7"/>
    <w:rsid w:val="00230CCF"/>
    <w:rsid w:val="0023319D"/>
    <w:rsid w:val="00237778"/>
    <w:rsid w:val="002419E1"/>
    <w:rsid w:val="00241A0C"/>
    <w:rsid w:val="0024230B"/>
    <w:rsid w:val="00244411"/>
    <w:rsid w:val="00244A6D"/>
    <w:rsid w:val="002465E3"/>
    <w:rsid w:val="002467B4"/>
    <w:rsid w:val="00246A60"/>
    <w:rsid w:val="002472EA"/>
    <w:rsid w:val="00247DC6"/>
    <w:rsid w:val="00250E47"/>
    <w:rsid w:val="00251010"/>
    <w:rsid w:val="00251839"/>
    <w:rsid w:val="00254BF0"/>
    <w:rsid w:val="00260131"/>
    <w:rsid w:val="00262FC3"/>
    <w:rsid w:val="00263031"/>
    <w:rsid w:val="00270273"/>
    <w:rsid w:val="002713AF"/>
    <w:rsid w:val="002715FA"/>
    <w:rsid w:val="002734B9"/>
    <w:rsid w:val="0027395A"/>
    <w:rsid w:val="002740F5"/>
    <w:rsid w:val="00274E84"/>
    <w:rsid w:val="00275F80"/>
    <w:rsid w:val="002771F6"/>
    <w:rsid w:val="00277ADA"/>
    <w:rsid w:val="00277ED4"/>
    <w:rsid w:val="00280B88"/>
    <w:rsid w:val="00283197"/>
    <w:rsid w:val="00283B6A"/>
    <w:rsid w:val="002865E7"/>
    <w:rsid w:val="00286701"/>
    <w:rsid w:val="0028763B"/>
    <w:rsid w:val="00290F43"/>
    <w:rsid w:val="002916B7"/>
    <w:rsid w:val="00295288"/>
    <w:rsid w:val="0029611B"/>
    <w:rsid w:val="002A0303"/>
    <w:rsid w:val="002A1C7C"/>
    <w:rsid w:val="002A45D1"/>
    <w:rsid w:val="002A4D29"/>
    <w:rsid w:val="002A52D7"/>
    <w:rsid w:val="002A78E3"/>
    <w:rsid w:val="002B0AAA"/>
    <w:rsid w:val="002B1FD3"/>
    <w:rsid w:val="002C02EF"/>
    <w:rsid w:val="002C2165"/>
    <w:rsid w:val="002C3AD9"/>
    <w:rsid w:val="002C7049"/>
    <w:rsid w:val="002D2668"/>
    <w:rsid w:val="002D2F08"/>
    <w:rsid w:val="002D358D"/>
    <w:rsid w:val="002D3E5F"/>
    <w:rsid w:val="002D53B7"/>
    <w:rsid w:val="002E17E8"/>
    <w:rsid w:val="002E18D4"/>
    <w:rsid w:val="002E6639"/>
    <w:rsid w:val="002E7874"/>
    <w:rsid w:val="002E7AA3"/>
    <w:rsid w:val="002F2EF4"/>
    <w:rsid w:val="002F6442"/>
    <w:rsid w:val="002F7DD2"/>
    <w:rsid w:val="00300365"/>
    <w:rsid w:val="00303091"/>
    <w:rsid w:val="00303C10"/>
    <w:rsid w:val="00303FDA"/>
    <w:rsid w:val="0030469C"/>
    <w:rsid w:val="00305612"/>
    <w:rsid w:val="00307253"/>
    <w:rsid w:val="00310AAE"/>
    <w:rsid w:val="00317A91"/>
    <w:rsid w:val="00317F73"/>
    <w:rsid w:val="0032169D"/>
    <w:rsid w:val="0032282D"/>
    <w:rsid w:val="00331C4C"/>
    <w:rsid w:val="00332131"/>
    <w:rsid w:val="00332765"/>
    <w:rsid w:val="00334C45"/>
    <w:rsid w:val="00334DD3"/>
    <w:rsid w:val="00340D84"/>
    <w:rsid w:val="00341454"/>
    <w:rsid w:val="00341DE7"/>
    <w:rsid w:val="00343ECC"/>
    <w:rsid w:val="0034478A"/>
    <w:rsid w:val="0035089A"/>
    <w:rsid w:val="00350AEC"/>
    <w:rsid w:val="003511C8"/>
    <w:rsid w:val="003533B1"/>
    <w:rsid w:val="00354B0D"/>
    <w:rsid w:val="0035502A"/>
    <w:rsid w:val="00360DEF"/>
    <w:rsid w:val="003626CC"/>
    <w:rsid w:val="0036416C"/>
    <w:rsid w:val="003653B0"/>
    <w:rsid w:val="00366472"/>
    <w:rsid w:val="00372314"/>
    <w:rsid w:val="003738BB"/>
    <w:rsid w:val="0037487E"/>
    <w:rsid w:val="00375FAC"/>
    <w:rsid w:val="00376DAC"/>
    <w:rsid w:val="0037737E"/>
    <w:rsid w:val="003800E3"/>
    <w:rsid w:val="00381FAF"/>
    <w:rsid w:val="003824C0"/>
    <w:rsid w:val="00383ED8"/>
    <w:rsid w:val="00390B15"/>
    <w:rsid w:val="00391B0E"/>
    <w:rsid w:val="00391EA7"/>
    <w:rsid w:val="00392918"/>
    <w:rsid w:val="00392AE1"/>
    <w:rsid w:val="003931FE"/>
    <w:rsid w:val="0039392B"/>
    <w:rsid w:val="00396EA2"/>
    <w:rsid w:val="0039734C"/>
    <w:rsid w:val="00397CDC"/>
    <w:rsid w:val="003A0367"/>
    <w:rsid w:val="003A13F5"/>
    <w:rsid w:val="003A240F"/>
    <w:rsid w:val="003A2418"/>
    <w:rsid w:val="003A28E6"/>
    <w:rsid w:val="003A2DCA"/>
    <w:rsid w:val="003A5537"/>
    <w:rsid w:val="003A6191"/>
    <w:rsid w:val="003B1325"/>
    <w:rsid w:val="003B3C00"/>
    <w:rsid w:val="003B7618"/>
    <w:rsid w:val="003B761F"/>
    <w:rsid w:val="003B7FA4"/>
    <w:rsid w:val="003C0F44"/>
    <w:rsid w:val="003C192D"/>
    <w:rsid w:val="003C7094"/>
    <w:rsid w:val="003D08EF"/>
    <w:rsid w:val="003D0E46"/>
    <w:rsid w:val="003D1BE6"/>
    <w:rsid w:val="003D4C76"/>
    <w:rsid w:val="003D5162"/>
    <w:rsid w:val="003E05C7"/>
    <w:rsid w:val="003E3C24"/>
    <w:rsid w:val="003E3F86"/>
    <w:rsid w:val="003E413A"/>
    <w:rsid w:val="003E4705"/>
    <w:rsid w:val="003E481E"/>
    <w:rsid w:val="003F1D45"/>
    <w:rsid w:val="003F1F4D"/>
    <w:rsid w:val="003F1F8B"/>
    <w:rsid w:val="003F2109"/>
    <w:rsid w:val="003F609F"/>
    <w:rsid w:val="003F71CC"/>
    <w:rsid w:val="003F761B"/>
    <w:rsid w:val="003F7F3B"/>
    <w:rsid w:val="004004BD"/>
    <w:rsid w:val="00401449"/>
    <w:rsid w:val="00404AF7"/>
    <w:rsid w:val="00405C66"/>
    <w:rsid w:val="00405CA9"/>
    <w:rsid w:val="00405CD2"/>
    <w:rsid w:val="00406575"/>
    <w:rsid w:val="004067D0"/>
    <w:rsid w:val="00407BC4"/>
    <w:rsid w:val="00414002"/>
    <w:rsid w:val="004140E3"/>
    <w:rsid w:val="00414A57"/>
    <w:rsid w:val="00415F6C"/>
    <w:rsid w:val="00416245"/>
    <w:rsid w:val="00417DBE"/>
    <w:rsid w:val="004226E0"/>
    <w:rsid w:val="00423745"/>
    <w:rsid w:val="00423BE6"/>
    <w:rsid w:val="00426986"/>
    <w:rsid w:val="004303F9"/>
    <w:rsid w:val="004313A9"/>
    <w:rsid w:val="00431546"/>
    <w:rsid w:val="004331CD"/>
    <w:rsid w:val="00435512"/>
    <w:rsid w:val="00435539"/>
    <w:rsid w:val="00435BBD"/>
    <w:rsid w:val="004362EB"/>
    <w:rsid w:val="00437EA0"/>
    <w:rsid w:val="004417B2"/>
    <w:rsid w:val="0044265A"/>
    <w:rsid w:val="0044317C"/>
    <w:rsid w:val="004445BF"/>
    <w:rsid w:val="00445D2F"/>
    <w:rsid w:val="00452A0B"/>
    <w:rsid w:val="00452D59"/>
    <w:rsid w:val="00457D10"/>
    <w:rsid w:val="0046059E"/>
    <w:rsid w:val="0046276D"/>
    <w:rsid w:val="00462B34"/>
    <w:rsid w:val="004637FD"/>
    <w:rsid w:val="00463992"/>
    <w:rsid w:val="00463BE8"/>
    <w:rsid w:val="00464A7B"/>
    <w:rsid w:val="004674C3"/>
    <w:rsid w:val="004732C1"/>
    <w:rsid w:val="004750B7"/>
    <w:rsid w:val="00475488"/>
    <w:rsid w:val="0047773A"/>
    <w:rsid w:val="00477787"/>
    <w:rsid w:val="00477CFF"/>
    <w:rsid w:val="00481E2B"/>
    <w:rsid w:val="00483DAD"/>
    <w:rsid w:val="00486DB3"/>
    <w:rsid w:val="004878F7"/>
    <w:rsid w:val="00487C45"/>
    <w:rsid w:val="00487F29"/>
    <w:rsid w:val="0049178D"/>
    <w:rsid w:val="004926B7"/>
    <w:rsid w:val="00492BB7"/>
    <w:rsid w:val="0049496F"/>
    <w:rsid w:val="004A13F3"/>
    <w:rsid w:val="004A1988"/>
    <w:rsid w:val="004A2CD9"/>
    <w:rsid w:val="004A3CB4"/>
    <w:rsid w:val="004A5C82"/>
    <w:rsid w:val="004A6575"/>
    <w:rsid w:val="004B0081"/>
    <w:rsid w:val="004B023D"/>
    <w:rsid w:val="004B063B"/>
    <w:rsid w:val="004B1448"/>
    <w:rsid w:val="004C12F5"/>
    <w:rsid w:val="004C30DC"/>
    <w:rsid w:val="004C395B"/>
    <w:rsid w:val="004C5C6A"/>
    <w:rsid w:val="004D0239"/>
    <w:rsid w:val="004D120F"/>
    <w:rsid w:val="004D30F6"/>
    <w:rsid w:val="004D47F2"/>
    <w:rsid w:val="004D71A7"/>
    <w:rsid w:val="004D7A26"/>
    <w:rsid w:val="004D7B73"/>
    <w:rsid w:val="004E0BCD"/>
    <w:rsid w:val="004E0C99"/>
    <w:rsid w:val="004E14B4"/>
    <w:rsid w:val="004E1BD8"/>
    <w:rsid w:val="004E1D60"/>
    <w:rsid w:val="004E2B73"/>
    <w:rsid w:val="004E7AD3"/>
    <w:rsid w:val="004F0102"/>
    <w:rsid w:val="004F0555"/>
    <w:rsid w:val="004F0C69"/>
    <w:rsid w:val="004F16DA"/>
    <w:rsid w:val="004F4003"/>
    <w:rsid w:val="004F465F"/>
    <w:rsid w:val="004F5DC2"/>
    <w:rsid w:val="004F6FC0"/>
    <w:rsid w:val="005000F4"/>
    <w:rsid w:val="00502B7C"/>
    <w:rsid w:val="00503379"/>
    <w:rsid w:val="005053AE"/>
    <w:rsid w:val="005063A3"/>
    <w:rsid w:val="005121A5"/>
    <w:rsid w:val="00513B8D"/>
    <w:rsid w:val="00514D2A"/>
    <w:rsid w:val="0051585D"/>
    <w:rsid w:val="00517347"/>
    <w:rsid w:val="00517ADB"/>
    <w:rsid w:val="00525F9B"/>
    <w:rsid w:val="0052744A"/>
    <w:rsid w:val="0053031E"/>
    <w:rsid w:val="00530327"/>
    <w:rsid w:val="00530A5F"/>
    <w:rsid w:val="00533CE1"/>
    <w:rsid w:val="005345D8"/>
    <w:rsid w:val="005345FF"/>
    <w:rsid w:val="005349B2"/>
    <w:rsid w:val="00535A7D"/>
    <w:rsid w:val="00536618"/>
    <w:rsid w:val="0054170B"/>
    <w:rsid w:val="00544FF5"/>
    <w:rsid w:val="0054518F"/>
    <w:rsid w:val="00551DB5"/>
    <w:rsid w:val="0055292C"/>
    <w:rsid w:val="00554C7E"/>
    <w:rsid w:val="00554CA3"/>
    <w:rsid w:val="005554B1"/>
    <w:rsid w:val="00555E85"/>
    <w:rsid w:val="0056063F"/>
    <w:rsid w:val="00560705"/>
    <w:rsid w:val="00560F3A"/>
    <w:rsid w:val="00561623"/>
    <w:rsid w:val="00561E71"/>
    <w:rsid w:val="005621A7"/>
    <w:rsid w:val="005643FE"/>
    <w:rsid w:val="00565157"/>
    <w:rsid w:val="00566259"/>
    <w:rsid w:val="00567379"/>
    <w:rsid w:val="005700BA"/>
    <w:rsid w:val="00570911"/>
    <w:rsid w:val="005710DA"/>
    <w:rsid w:val="0057362A"/>
    <w:rsid w:val="005813CB"/>
    <w:rsid w:val="00583033"/>
    <w:rsid w:val="00583D92"/>
    <w:rsid w:val="005849F8"/>
    <w:rsid w:val="005855CE"/>
    <w:rsid w:val="00585998"/>
    <w:rsid w:val="0058652F"/>
    <w:rsid w:val="005901FC"/>
    <w:rsid w:val="0059044D"/>
    <w:rsid w:val="0059056E"/>
    <w:rsid w:val="00591206"/>
    <w:rsid w:val="0059195C"/>
    <w:rsid w:val="00591FB6"/>
    <w:rsid w:val="0059572D"/>
    <w:rsid w:val="005A2D02"/>
    <w:rsid w:val="005A38F3"/>
    <w:rsid w:val="005A38F6"/>
    <w:rsid w:val="005A4FD3"/>
    <w:rsid w:val="005A716D"/>
    <w:rsid w:val="005B66C2"/>
    <w:rsid w:val="005B67C2"/>
    <w:rsid w:val="005B6B87"/>
    <w:rsid w:val="005B6E15"/>
    <w:rsid w:val="005B7629"/>
    <w:rsid w:val="005C2862"/>
    <w:rsid w:val="005D046B"/>
    <w:rsid w:val="005D424E"/>
    <w:rsid w:val="005D449B"/>
    <w:rsid w:val="005D574B"/>
    <w:rsid w:val="005D6B9E"/>
    <w:rsid w:val="005D6F96"/>
    <w:rsid w:val="005E0DBC"/>
    <w:rsid w:val="005E1EAE"/>
    <w:rsid w:val="005E4245"/>
    <w:rsid w:val="005E4CEB"/>
    <w:rsid w:val="005E5967"/>
    <w:rsid w:val="005E70EE"/>
    <w:rsid w:val="005E7416"/>
    <w:rsid w:val="005E7624"/>
    <w:rsid w:val="005E7D98"/>
    <w:rsid w:val="005F0CF6"/>
    <w:rsid w:val="005F3B09"/>
    <w:rsid w:val="005F5013"/>
    <w:rsid w:val="005F54E1"/>
    <w:rsid w:val="005F719D"/>
    <w:rsid w:val="005F76BA"/>
    <w:rsid w:val="00602375"/>
    <w:rsid w:val="006041D9"/>
    <w:rsid w:val="00605257"/>
    <w:rsid w:val="006111F6"/>
    <w:rsid w:val="00612527"/>
    <w:rsid w:val="00612F55"/>
    <w:rsid w:val="0061301E"/>
    <w:rsid w:val="0061780D"/>
    <w:rsid w:val="00620A8E"/>
    <w:rsid w:val="006210D7"/>
    <w:rsid w:val="00622F92"/>
    <w:rsid w:val="006238F3"/>
    <w:rsid w:val="006240A2"/>
    <w:rsid w:val="006243CF"/>
    <w:rsid w:val="00631240"/>
    <w:rsid w:val="00631BD3"/>
    <w:rsid w:val="00632C02"/>
    <w:rsid w:val="00632DD2"/>
    <w:rsid w:val="0063412B"/>
    <w:rsid w:val="00635008"/>
    <w:rsid w:val="00642854"/>
    <w:rsid w:val="006437E0"/>
    <w:rsid w:val="00646D96"/>
    <w:rsid w:val="00646EE3"/>
    <w:rsid w:val="006475C8"/>
    <w:rsid w:val="00650EF6"/>
    <w:rsid w:val="00651AEC"/>
    <w:rsid w:val="006532AE"/>
    <w:rsid w:val="006537AE"/>
    <w:rsid w:val="006548BB"/>
    <w:rsid w:val="00654B1F"/>
    <w:rsid w:val="00654E6E"/>
    <w:rsid w:val="00655F33"/>
    <w:rsid w:val="00656A6E"/>
    <w:rsid w:val="00660207"/>
    <w:rsid w:val="00663D07"/>
    <w:rsid w:val="00665877"/>
    <w:rsid w:val="006664EE"/>
    <w:rsid w:val="00666E99"/>
    <w:rsid w:val="00667A25"/>
    <w:rsid w:val="0067077C"/>
    <w:rsid w:val="00670EE7"/>
    <w:rsid w:val="006726AB"/>
    <w:rsid w:val="006738E6"/>
    <w:rsid w:val="006773C0"/>
    <w:rsid w:val="00680B10"/>
    <w:rsid w:val="006830A1"/>
    <w:rsid w:val="006837DC"/>
    <w:rsid w:val="00684FC4"/>
    <w:rsid w:val="006858C3"/>
    <w:rsid w:val="006907A2"/>
    <w:rsid w:val="006909C8"/>
    <w:rsid w:val="00691BF8"/>
    <w:rsid w:val="0069210A"/>
    <w:rsid w:val="00693650"/>
    <w:rsid w:val="00693883"/>
    <w:rsid w:val="00693CC3"/>
    <w:rsid w:val="006964CD"/>
    <w:rsid w:val="0069657E"/>
    <w:rsid w:val="00696C04"/>
    <w:rsid w:val="00696C27"/>
    <w:rsid w:val="006974E1"/>
    <w:rsid w:val="00697CD6"/>
    <w:rsid w:val="006A0248"/>
    <w:rsid w:val="006A0C19"/>
    <w:rsid w:val="006A0FC9"/>
    <w:rsid w:val="006A1AA8"/>
    <w:rsid w:val="006A220A"/>
    <w:rsid w:val="006B162F"/>
    <w:rsid w:val="006B3797"/>
    <w:rsid w:val="006B6DE2"/>
    <w:rsid w:val="006C052B"/>
    <w:rsid w:val="006C061E"/>
    <w:rsid w:val="006C084E"/>
    <w:rsid w:val="006C123F"/>
    <w:rsid w:val="006C1D53"/>
    <w:rsid w:val="006C2162"/>
    <w:rsid w:val="006C2565"/>
    <w:rsid w:val="006C280D"/>
    <w:rsid w:val="006C3377"/>
    <w:rsid w:val="006C546D"/>
    <w:rsid w:val="006C644F"/>
    <w:rsid w:val="006C6577"/>
    <w:rsid w:val="006C69BC"/>
    <w:rsid w:val="006D211A"/>
    <w:rsid w:val="006D281E"/>
    <w:rsid w:val="006D2C8F"/>
    <w:rsid w:val="006D46B7"/>
    <w:rsid w:val="006D4EE9"/>
    <w:rsid w:val="006D5DD6"/>
    <w:rsid w:val="006D72C5"/>
    <w:rsid w:val="006D7988"/>
    <w:rsid w:val="006E048D"/>
    <w:rsid w:val="006E3E91"/>
    <w:rsid w:val="006E40C4"/>
    <w:rsid w:val="006E45C0"/>
    <w:rsid w:val="006E7D01"/>
    <w:rsid w:val="006F070F"/>
    <w:rsid w:val="006F0D76"/>
    <w:rsid w:val="006F2E89"/>
    <w:rsid w:val="00700206"/>
    <w:rsid w:val="00700253"/>
    <w:rsid w:val="00700926"/>
    <w:rsid w:val="007012D7"/>
    <w:rsid w:val="007045B8"/>
    <w:rsid w:val="007069B7"/>
    <w:rsid w:val="00706B0D"/>
    <w:rsid w:val="00713CBD"/>
    <w:rsid w:val="00721539"/>
    <w:rsid w:val="0072328B"/>
    <w:rsid w:val="00723F3E"/>
    <w:rsid w:val="007266A8"/>
    <w:rsid w:val="00726E34"/>
    <w:rsid w:val="0073302D"/>
    <w:rsid w:val="00733BB1"/>
    <w:rsid w:val="00737BE7"/>
    <w:rsid w:val="0074004C"/>
    <w:rsid w:val="00743475"/>
    <w:rsid w:val="00745B2F"/>
    <w:rsid w:val="007516F0"/>
    <w:rsid w:val="0075458F"/>
    <w:rsid w:val="00756B4F"/>
    <w:rsid w:val="0075787B"/>
    <w:rsid w:val="00761052"/>
    <w:rsid w:val="00762128"/>
    <w:rsid w:val="00762CB8"/>
    <w:rsid w:val="00763BA4"/>
    <w:rsid w:val="00764E09"/>
    <w:rsid w:val="00765315"/>
    <w:rsid w:val="00766639"/>
    <w:rsid w:val="00767C0E"/>
    <w:rsid w:val="00771705"/>
    <w:rsid w:val="0077258E"/>
    <w:rsid w:val="00773293"/>
    <w:rsid w:val="00774142"/>
    <w:rsid w:val="00776847"/>
    <w:rsid w:val="00777D11"/>
    <w:rsid w:val="00783550"/>
    <w:rsid w:val="00784501"/>
    <w:rsid w:val="007866A3"/>
    <w:rsid w:val="0078773E"/>
    <w:rsid w:val="00787A23"/>
    <w:rsid w:val="00787EE3"/>
    <w:rsid w:val="00790AF8"/>
    <w:rsid w:val="00792D8D"/>
    <w:rsid w:val="0079479D"/>
    <w:rsid w:val="00794E07"/>
    <w:rsid w:val="0079577B"/>
    <w:rsid w:val="007A1616"/>
    <w:rsid w:val="007A1B8C"/>
    <w:rsid w:val="007A2663"/>
    <w:rsid w:val="007A32E3"/>
    <w:rsid w:val="007A36DD"/>
    <w:rsid w:val="007A669B"/>
    <w:rsid w:val="007B00BD"/>
    <w:rsid w:val="007B22A5"/>
    <w:rsid w:val="007B2815"/>
    <w:rsid w:val="007B6C7A"/>
    <w:rsid w:val="007C4473"/>
    <w:rsid w:val="007C4A54"/>
    <w:rsid w:val="007C4B0B"/>
    <w:rsid w:val="007C5494"/>
    <w:rsid w:val="007C632F"/>
    <w:rsid w:val="007C64C4"/>
    <w:rsid w:val="007C6B00"/>
    <w:rsid w:val="007D2086"/>
    <w:rsid w:val="007D230E"/>
    <w:rsid w:val="007D4235"/>
    <w:rsid w:val="007D46DE"/>
    <w:rsid w:val="007D534A"/>
    <w:rsid w:val="007D565B"/>
    <w:rsid w:val="007D589D"/>
    <w:rsid w:val="007D5B10"/>
    <w:rsid w:val="007E1100"/>
    <w:rsid w:val="007E51CB"/>
    <w:rsid w:val="007E5B19"/>
    <w:rsid w:val="007E6228"/>
    <w:rsid w:val="007E6B5A"/>
    <w:rsid w:val="007F077A"/>
    <w:rsid w:val="007F08FA"/>
    <w:rsid w:val="007F1647"/>
    <w:rsid w:val="007F17A5"/>
    <w:rsid w:val="007F3071"/>
    <w:rsid w:val="007F3168"/>
    <w:rsid w:val="007F46A3"/>
    <w:rsid w:val="007F5442"/>
    <w:rsid w:val="007F66A1"/>
    <w:rsid w:val="00802393"/>
    <w:rsid w:val="008037D5"/>
    <w:rsid w:val="008062CB"/>
    <w:rsid w:val="0081257B"/>
    <w:rsid w:val="00814C98"/>
    <w:rsid w:val="00821C2F"/>
    <w:rsid w:val="008258C7"/>
    <w:rsid w:val="00831E48"/>
    <w:rsid w:val="00832E7F"/>
    <w:rsid w:val="00834E93"/>
    <w:rsid w:val="00835244"/>
    <w:rsid w:val="0083598F"/>
    <w:rsid w:val="008379F6"/>
    <w:rsid w:val="00837A70"/>
    <w:rsid w:val="00840CEB"/>
    <w:rsid w:val="0084141A"/>
    <w:rsid w:val="00843225"/>
    <w:rsid w:val="00846093"/>
    <w:rsid w:val="0084667E"/>
    <w:rsid w:val="00847F68"/>
    <w:rsid w:val="0085082B"/>
    <w:rsid w:val="00852BE4"/>
    <w:rsid w:val="0085403E"/>
    <w:rsid w:val="00854B37"/>
    <w:rsid w:val="00865B54"/>
    <w:rsid w:val="00870EE9"/>
    <w:rsid w:val="00871480"/>
    <w:rsid w:val="00877D51"/>
    <w:rsid w:val="00883624"/>
    <w:rsid w:val="00887797"/>
    <w:rsid w:val="008909EF"/>
    <w:rsid w:val="00890E5A"/>
    <w:rsid w:val="0089110E"/>
    <w:rsid w:val="00891B63"/>
    <w:rsid w:val="00892216"/>
    <w:rsid w:val="008933F0"/>
    <w:rsid w:val="00893406"/>
    <w:rsid w:val="00893E9B"/>
    <w:rsid w:val="008943DE"/>
    <w:rsid w:val="00894E76"/>
    <w:rsid w:val="00895EFD"/>
    <w:rsid w:val="008961EE"/>
    <w:rsid w:val="008A11D9"/>
    <w:rsid w:val="008A1C27"/>
    <w:rsid w:val="008A1D8F"/>
    <w:rsid w:val="008A3EE0"/>
    <w:rsid w:val="008A5586"/>
    <w:rsid w:val="008A5684"/>
    <w:rsid w:val="008A60DF"/>
    <w:rsid w:val="008A6A73"/>
    <w:rsid w:val="008A7338"/>
    <w:rsid w:val="008B0796"/>
    <w:rsid w:val="008B5E5E"/>
    <w:rsid w:val="008B6B24"/>
    <w:rsid w:val="008C1695"/>
    <w:rsid w:val="008C5959"/>
    <w:rsid w:val="008C627E"/>
    <w:rsid w:val="008C7506"/>
    <w:rsid w:val="008C7784"/>
    <w:rsid w:val="008C7F14"/>
    <w:rsid w:val="008D04A1"/>
    <w:rsid w:val="008D08AF"/>
    <w:rsid w:val="008D149D"/>
    <w:rsid w:val="008D25C4"/>
    <w:rsid w:val="008D3001"/>
    <w:rsid w:val="008D3F37"/>
    <w:rsid w:val="008D656F"/>
    <w:rsid w:val="008D71F8"/>
    <w:rsid w:val="008E0D4C"/>
    <w:rsid w:val="008E3E32"/>
    <w:rsid w:val="008E3E8F"/>
    <w:rsid w:val="008E5D2E"/>
    <w:rsid w:val="008F02F4"/>
    <w:rsid w:val="008F0639"/>
    <w:rsid w:val="008F0ABE"/>
    <w:rsid w:val="008F1074"/>
    <w:rsid w:val="008F3478"/>
    <w:rsid w:val="008F3B9E"/>
    <w:rsid w:val="008F54E9"/>
    <w:rsid w:val="008F5659"/>
    <w:rsid w:val="008F5829"/>
    <w:rsid w:val="008F6647"/>
    <w:rsid w:val="008F7243"/>
    <w:rsid w:val="009010F9"/>
    <w:rsid w:val="00901EE6"/>
    <w:rsid w:val="009022D5"/>
    <w:rsid w:val="00906786"/>
    <w:rsid w:val="00910155"/>
    <w:rsid w:val="009103ED"/>
    <w:rsid w:val="00910742"/>
    <w:rsid w:val="0091181C"/>
    <w:rsid w:val="009119B1"/>
    <w:rsid w:val="00911D81"/>
    <w:rsid w:val="0091450A"/>
    <w:rsid w:val="00915842"/>
    <w:rsid w:val="00915A5B"/>
    <w:rsid w:val="009168A7"/>
    <w:rsid w:val="00921205"/>
    <w:rsid w:val="00921E1B"/>
    <w:rsid w:val="00925298"/>
    <w:rsid w:val="009259AA"/>
    <w:rsid w:val="009305D0"/>
    <w:rsid w:val="0093291A"/>
    <w:rsid w:val="009431C3"/>
    <w:rsid w:val="0094330A"/>
    <w:rsid w:val="009442D7"/>
    <w:rsid w:val="0094468A"/>
    <w:rsid w:val="00944A9D"/>
    <w:rsid w:val="00944C83"/>
    <w:rsid w:val="009454D9"/>
    <w:rsid w:val="00945A1D"/>
    <w:rsid w:val="00946797"/>
    <w:rsid w:val="00947522"/>
    <w:rsid w:val="009476BB"/>
    <w:rsid w:val="00951BC7"/>
    <w:rsid w:val="009523D2"/>
    <w:rsid w:val="009525AD"/>
    <w:rsid w:val="0095725D"/>
    <w:rsid w:val="00962184"/>
    <w:rsid w:val="00962BE8"/>
    <w:rsid w:val="009644BB"/>
    <w:rsid w:val="009645AC"/>
    <w:rsid w:val="00970700"/>
    <w:rsid w:val="009718B0"/>
    <w:rsid w:val="00974D2C"/>
    <w:rsid w:val="00976444"/>
    <w:rsid w:val="009773B2"/>
    <w:rsid w:val="009823FF"/>
    <w:rsid w:val="00983325"/>
    <w:rsid w:val="00985EC1"/>
    <w:rsid w:val="009918B6"/>
    <w:rsid w:val="009944FC"/>
    <w:rsid w:val="0099528F"/>
    <w:rsid w:val="00995EAB"/>
    <w:rsid w:val="009A0191"/>
    <w:rsid w:val="009A5603"/>
    <w:rsid w:val="009A5611"/>
    <w:rsid w:val="009A5F21"/>
    <w:rsid w:val="009A60E5"/>
    <w:rsid w:val="009B26CC"/>
    <w:rsid w:val="009B43B5"/>
    <w:rsid w:val="009B4561"/>
    <w:rsid w:val="009B4937"/>
    <w:rsid w:val="009B772A"/>
    <w:rsid w:val="009B78B8"/>
    <w:rsid w:val="009B78E6"/>
    <w:rsid w:val="009C2CC1"/>
    <w:rsid w:val="009C3C53"/>
    <w:rsid w:val="009D02CC"/>
    <w:rsid w:val="009D1A49"/>
    <w:rsid w:val="009D2EF4"/>
    <w:rsid w:val="009D4F20"/>
    <w:rsid w:val="009D62EB"/>
    <w:rsid w:val="009D68E0"/>
    <w:rsid w:val="009D73DC"/>
    <w:rsid w:val="009D7AF4"/>
    <w:rsid w:val="009E2120"/>
    <w:rsid w:val="009F102F"/>
    <w:rsid w:val="009F172C"/>
    <w:rsid w:val="009F1759"/>
    <w:rsid w:val="009F1F96"/>
    <w:rsid w:val="009F3F04"/>
    <w:rsid w:val="009F47EC"/>
    <w:rsid w:val="009F47EF"/>
    <w:rsid w:val="009F79A2"/>
    <w:rsid w:val="00A037D4"/>
    <w:rsid w:val="00A07E9B"/>
    <w:rsid w:val="00A129AA"/>
    <w:rsid w:val="00A129B5"/>
    <w:rsid w:val="00A1393B"/>
    <w:rsid w:val="00A1528E"/>
    <w:rsid w:val="00A156DE"/>
    <w:rsid w:val="00A2024C"/>
    <w:rsid w:val="00A21FB3"/>
    <w:rsid w:val="00A2401B"/>
    <w:rsid w:val="00A255C7"/>
    <w:rsid w:val="00A26974"/>
    <w:rsid w:val="00A26B1C"/>
    <w:rsid w:val="00A31AB8"/>
    <w:rsid w:val="00A33A0D"/>
    <w:rsid w:val="00A35DFF"/>
    <w:rsid w:val="00A40508"/>
    <w:rsid w:val="00A40A8A"/>
    <w:rsid w:val="00A40B3F"/>
    <w:rsid w:val="00A43A98"/>
    <w:rsid w:val="00A442DD"/>
    <w:rsid w:val="00A45DEF"/>
    <w:rsid w:val="00A47653"/>
    <w:rsid w:val="00A50846"/>
    <w:rsid w:val="00A50F96"/>
    <w:rsid w:val="00A513BF"/>
    <w:rsid w:val="00A52891"/>
    <w:rsid w:val="00A5465C"/>
    <w:rsid w:val="00A56805"/>
    <w:rsid w:val="00A604DE"/>
    <w:rsid w:val="00A607A0"/>
    <w:rsid w:val="00A62153"/>
    <w:rsid w:val="00A622BE"/>
    <w:rsid w:val="00A62F89"/>
    <w:rsid w:val="00A634FE"/>
    <w:rsid w:val="00A673D4"/>
    <w:rsid w:val="00A706BC"/>
    <w:rsid w:val="00A7070B"/>
    <w:rsid w:val="00A76BE6"/>
    <w:rsid w:val="00A807FD"/>
    <w:rsid w:val="00A80839"/>
    <w:rsid w:val="00A84A53"/>
    <w:rsid w:val="00A85787"/>
    <w:rsid w:val="00A85F71"/>
    <w:rsid w:val="00A85FF8"/>
    <w:rsid w:val="00A86489"/>
    <w:rsid w:val="00A86A42"/>
    <w:rsid w:val="00A95E49"/>
    <w:rsid w:val="00AA2358"/>
    <w:rsid w:val="00AA33D3"/>
    <w:rsid w:val="00AA5C61"/>
    <w:rsid w:val="00AA63AC"/>
    <w:rsid w:val="00AA683E"/>
    <w:rsid w:val="00AA7225"/>
    <w:rsid w:val="00AB17A5"/>
    <w:rsid w:val="00AB22B5"/>
    <w:rsid w:val="00AB39C0"/>
    <w:rsid w:val="00AB40AD"/>
    <w:rsid w:val="00AB5163"/>
    <w:rsid w:val="00AB52F5"/>
    <w:rsid w:val="00AB6702"/>
    <w:rsid w:val="00AC07C5"/>
    <w:rsid w:val="00AC2E40"/>
    <w:rsid w:val="00AC380D"/>
    <w:rsid w:val="00AC3B05"/>
    <w:rsid w:val="00AC41B8"/>
    <w:rsid w:val="00AC544A"/>
    <w:rsid w:val="00AC60D2"/>
    <w:rsid w:val="00AC625E"/>
    <w:rsid w:val="00AC7322"/>
    <w:rsid w:val="00AD17DB"/>
    <w:rsid w:val="00AD1DF4"/>
    <w:rsid w:val="00AD2796"/>
    <w:rsid w:val="00AD3145"/>
    <w:rsid w:val="00AD4BB6"/>
    <w:rsid w:val="00AD4CA7"/>
    <w:rsid w:val="00AD61C7"/>
    <w:rsid w:val="00AD7530"/>
    <w:rsid w:val="00AE4B64"/>
    <w:rsid w:val="00AE5F50"/>
    <w:rsid w:val="00AF294B"/>
    <w:rsid w:val="00AF3BE0"/>
    <w:rsid w:val="00B00CB7"/>
    <w:rsid w:val="00B049CB"/>
    <w:rsid w:val="00B05A27"/>
    <w:rsid w:val="00B1025E"/>
    <w:rsid w:val="00B104B0"/>
    <w:rsid w:val="00B114BA"/>
    <w:rsid w:val="00B12666"/>
    <w:rsid w:val="00B1527D"/>
    <w:rsid w:val="00B155B0"/>
    <w:rsid w:val="00B161EA"/>
    <w:rsid w:val="00B207B5"/>
    <w:rsid w:val="00B21438"/>
    <w:rsid w:val="00B21598"/>
    <w:rsid w:val="00B22B70"/>
    <w:rsid w:val="00B22CBE"/>
    <w:rsid w:val="00B22D1F"/>
    <w:rsid w:val="00B22E7F"/>
    <w:rsid w:val="00B24D90"/>
    <w:rsid w:val="00B2761B"/>
    <w:rsid w:val="00B325DE"/>
    <w:rsid w:val="00B3336E"/>
    <w:rsid w:val="00B3407D"/>
    <w:rsid w:val="00B34E8B"/>
    <w:rsid w:val="00B41129"/>
    <w:rsid w:val="00B4258C"/>
    <w:rsid w:val="00B43536"/>
    <w:rsid w:val="00B456F0"/>
    <w:rsid w:val="00B46C50"/>
    <w:rsid w:val="00B4712C"/>
    <w:rsid w:val="00B4721E"/>
    <w:rsid w:val="00B53215"/>
    <w:rsid w:val="00B570BC"/>
    <w:rsid w:val="00B5767E"/>
    <w:rsid w:val="00B6075C"/>
    <w:rsid w:val="00B6651B"/>
    <w:rsid w:val="00B6666E"/>
    <w:rsid w:val="00B677B1"/>
    <w:rsid w:val="00B70AFB"/>
    <w:rsid w:val="00B70E0C"/>
    <w:rsid w:val="00B71308"/>
    <w:rsid w:val="00B74A4F"/>
    <w:rsid w:val="00B81242"/>
    <w:rsid w:val="00B81463"/>
    <w:rsid w:val="00B85724"/>
    <w:rsid w:val="00B8668D"/>
    <w:rsid w:val="00B866A7"/>
    <w:rsid w:val="00B91693"/>
    <w:rsid w:val="00B91EAD"/>
    <w:rsid w:val="00B937F7"/>
    <w:rsid w:val="00B93BA6"/>
    <w:rsid w:val="00B9453B"/>
    <w:rsid w:val="00B978F7"/>
    <w:rsid w:val="00BA10ED"/>
    <w:rsid w:val="00BA1D3D"/>
    <w:rsid w:val="00BA2515"/>
    <w:rsid w:val="00BA32DD"/>
    <w:rsid w:val="00BA3556"/>
    <w:rsid w:val="00BA3F13"/>
    <w:rsid w:val="00BA5C3B"/>
    <w:rsid w:val="00BA6D97"/>
    <w:rsid w:val="00BB3FD5"/>
    <w:rsid w:val="00BB48B9"/>
    <w:rsid w:val="00BB54A5"/>
    <w:rsid w:val="00BB6C9B"/>
    <w:rsid w:val="00BC15CB"/>
    <w:rsid w:val="00BC297E"/>
    <w:rsid w:val="00BC54E3"/>
    <w:rsid w:val="00BC5798"/>
    <w:rsid w:val="00BD0CBB"/>
    <w:rsid w:val="00BD0FD2"/>
    <w:rsid w:val="00BD182D"/>
    <w:rsid w:val="00BD3064"/>
    <w:rsid w:val="00BD4150"/>
    <w:rsid w:val="00BD4705"/>
    <w:rsid w:val="00BD60F8"/>
    <w:rsid w:val="00BD683B"/>
    <w:rsid w:val="00BD6D3A"/>
    <w:rsid w:val="00BD702E"/>
    <w:rsid w:val="00BD7AC7"/>
    <w:rsid w:val="00BE2115"/>
    <w:rsid w:val="00BE2AEE"/>
    <w:rsid w:val="00BE5EEC"/>
    <w:rsid w:val="00BF0844"/>
    <w:rsid w:val="00BF28B8"/>
    <w:rsid w:val="00BF2FD0"/>
    <w:rsid w:val="00BF568E"/>
    <w:rsid w:val="00BF58C6"/>
    <w:rsid w:val="00BF5FD5"/>
    <w:rsid w:val="00C01B43"/>
    <w:rsid w:val="00C01F65"/>
    <w:rsid w:val="00C0520D"/>
    <w:rsid w:val="00C05660"/>
    <w:rsid w:val="00C05800"/>
    <w:rsid w:val="00C07438"/>
    <w:rsid w:val="00C07C8E"/>
    <w:rsid w:val="00C11B6D"/>
    <w:rsid w:val="00C1263D"/>
    <w:rsid w:val="00C13521"/>
    <w:rsid w:val="00C143C5"/>
    <w:rsid w:val="00C20385"/>
    <w:rsid w:val="00C229A4"/>
    <w:rsid w:val="00C25474"/>
    <w:rsid w:val="00C30406"/>
    <w:rsid w:val="00C30927"/>
    <w:rsid w:val="00C30BBA"/>
    <w:rsid w:val="00C315BD"/>
    <w:rsid w:val="00C33CBF"/>
    <w:rsid w:val="00C36584"/>
    <w:rsid w:val="00C434E1"/>
    <w:rsid w:val="00C43C89"/>
    <w:rsid w:val="00C44D83"/>
    <w:rsid w:val="00C44DA6"/>
    <w:rsid w:val="00C457DD"/>
    <w:rsid w:val="00C45988"/>
    <w:rsid w:val="00C4712D"/>
    <w:rsid w:val="00C533C1"/>
    <w:rsid w:val="00C5745C"/>
    <w:rsid w:val="00C5762F"/>
    <w:rsid w:val="00C602EC"/>
    <w:rsid w:val="00C62CD3"/>
    <w:rsid w:val="00C636BF"/>
    <w:rsid w:val="00C64D55"/>
    <w:rsid w:val="00C6607E"/>
    <w:rsid w:val="00C66098"/>
    <w:rsid w:val="00C66A20"/>
    <w:rsid w:val="00C71971"/>
    <w:rsid w:val="00C73310"/>
    <w:rsid w:val="00C73BC8"/>
    <w:rsid w:val="00C73FB0"/>
    <w:rsid w:val="00C74B30"/>
    <w:rsid w:val="00C803C0"/>
    <w:rsid w:val="00C807C0"/>
    <w:rsid w:val="00C819A2"/>
    <w:rsid w:val="00C8293D"/>
    <w:rsid w:val="00C84AFD"/>
    <w:rsid w:val="00C854BD"/>
    <w:rsid w:val="00C85D0B"/>
    <w:rsid w:val="00C90F59"/>
    <w:rsid w:val="00C90FC6"/>
    <w:rsid w:val="00CA2E7B"/>
    <w:rsid w:val="00CA62EC"/>
    <w:rsid w:val="00CB18CC"/>
    <w:rsid w:val="00CB2541"/>
    <w:rsid w:val="00CB2A79"/>
    <w:rsid w:val="00CB486C"/>
    <w:rsid w:val="00CB5B15"/>
    <w:rsid w:val="00CB78F3"/>
    <w:rsid w:val="00CC3754"/>
    <w:rsid w:val="00CC4433"/>
    <w:rsid w:val="00CC474A"/>
    <w:rsid w:val="00CC4CFB"/>
    <w:rsid w:val="00CC593B"/>
    <w:rsid w:val="00CC6225"/>
    <w:rsid w:val="00CD5411"/>
    <w:rsid w:val="00CD7BAE"/>
    <w:rsid w:val="00CE02CC"/>
    <w:rsid w:val="00CE1DFD"/>
    <w:rsid w:val="00CE7250"/>
    <w:rsid w:val="00CF0306"/>
    <w:rsid w:val="00CF311E"/>
    <w:rsid w:val="00CF58F1"/>
    <w:rsid w:val="00D008C8"/>
    <w:rsid w:val="00D03AAD"/>
    <w:rsid w:val="00D03C92"/>
    <w:rsid w:val="00D03DD2"/>
    <w:rsid w:val="00D04FDC"/>
    <w:rsid w:val="00D07A36"/>
    <w:rsid w:val="00D07D63"/>
    <w:rsid w:val="00D14842"/>
    <w:rsid w:val="00D15A39"/>
    <w:rsid w:val="00D16456"/>
    <w:rsid w:val="00D169AF"/>
    <w:rsid w:val="00D17585"/>
    <w:rsid w:val="00D2198F"/>
    <w:rsid w:val="00D22F50"/>
    <w:rsid w:val="00D25A0B"/>
    <w:rsid w:val="00D26FC4"/>
    <w:rsid w:val="00D344C5"/>
    <w:rsid w:val="00D34D98"/>
    <w:rsid w:val="00D37F8A"/>
    <w:rsid w:val="00D41735"/>
    <w:rsid w:val="00D41DD1"/>
    <w:rsid w:val="00D421FD"/>
    <w:rsid w:val="00D42917"/>
    <w:rsid w:val="00D43790"/>
    <w:rsid w:val="00D43DD9"/>
    <w:rsid w:val="00D46D72"/>
    <w:rsid w:val="00D47E9F"/>
    <w:rsid w:val="00D523C3"/>
    <w:rsid w:val="00D5472A"/>
    <w:rsid w:val="00D60B77"/>
    <w:rsid w:val="00D61220"/>
    <w:rsid w:val="00D62278"/>
    <w:rsid w:val="00D672A1"/>
    <w:rsid w:val="00D67B63"/>
    <w:rsid w:val="00D67DCF"/>
    <w:rsid w:val="00D71BE1"/>
    <w:rsid w:val="00D72430"/>
    <w:rsid w:val="00D728A0"/>
    <w:rsid w:val="00D7292C"/>
    <w:rsid w:val="00D72D7A"/>
    <w:rsid w:val="00D73E8C"/>
    <w:rsid w:val="00D74AB9"/>
    <w:rsid w:val="00D752F6"/>
    <w:rsid w:val="00D756F6"/>
    <w:rsid w:val="00D75A26"/>
    <w:rsid w:val="00D77C0A"/>
    <w:rsid w:val="00D81313"/>
    <w:rsid w:val="00D833C2"/>
    <w:rsid w:val="00D84284"/>
    <w:rsid w:val="00D844F2"/>
    <w:rsid w:val="00D900ED"/>
    <w:rsid w:val="00D9130D"/>
    <w:rsid w:val="00D92E8E"/>
    <w:rsid w:val="00D94FFA"/>
    <w:rsid w:val="00D956E5"/>
    <w:rsid w:val="00D95839"/>
    <w:rsid w:val="00D95A09"/>
    <w:rsid w:val="00D977CC"/>
    <w:rsid w:val="00D97BF6"/>
    <w:rsid w:val="00D97D2D"/>
    <w:rsid w:val="00D97EFB"/>
    <w:rsid w:val="00DA0451"/>
    <w:rsid w:val="00DA06D9"/>
    <w:rsid w:val="00DA1777"/>
    <w:rsid w:val="00DA209E"/>
    <w:rsid w:val="00DA652A"/>
    <w:rsid w:val="00DB1544"/>
    <w:rsid w:val="00DB4C4C"/>
    <w:rsid w:val="00DB5F8A"/>
    <w:rsid w:val="00DB604F"/>
    <w:rsid w:val="00DB75E8"/>
    <w:rsid w:val="00DC4A61"/>
    <w:rsid w:val="00DC6BC9"/>
    <w:rsid w:val="00DD0DD2"/>
    <w:rsid w:val="00DD1C33"/>
    <w:rsid w:val="00DD3D05"/>
    <w:rsid w:val="00DD7760"/>
    <w:rsid w:val="00DE173A"/>
    <w:rsid w:val="00DE199D"/>
    <w:rsid w:val="00DE2954"/>
    <w:rsid w:val="00DE464F"/>
    <w:rsid w:val="00DE562D"/>
    <w:rsid w:val="00DE5ABC"/>
    <w:rsid w:val="00DE6005"/>
    <w:rsid w:val="00DF0144"/>
    <w:rsid w:val="00DF40C7"/>
    <w:rsid w:val="00DF5D58"/>
    <w:rsid w:val="00DF6253"/>
    <w:rsid w:val="00DF6543"/>
    <w:rsid w:val="00DF6C0C"/>
    <w:rsid w:val="00DF79D4"/>
    <w:rsid w:val="00E00FE2"/>
    <w:rsid w:val="00E05A32"/>
    <w:rsid w:val="00E10CBF"/>
    <w:rsid w:val="00E1413C"/>
    <w:rsid w:val="00E159C6"/>
    <w:rsid w:val="00E165E0"/>
    <w:rsid w:val="00E219AD"/>
    <w:rsid w:val="00E22EA1"/>
    <w:rsid w:val="00E238C9"/>
    <w:rsid w:val="00E31AA1"/>
    <w:rsid w:val="00E32041"/>
    <w:rsid w:val="00E32E46"/>
    <w:rsid w:val="00E32FA3"/>
    <w:rsid w:val="00E330D4"/>
    <w:rsid w:val="00E34A76"/>
    <w:rsid w:val="00E36227"/>
    <w:rsid w:val="00E36DE3"/>
    <w:rsid w:val="00E37020"/>
    <w:rsid w:val="00E41087"/>
    <w:rsid w:val="00E441C9"/>
    <w:rsid w:val="00E443A6"/>
    <w:rsid w:val="00E454B6"/>
    <w:rsid w:val="00E47E33"/>
    <w:rsid w:val="00E51564"/>
    <w:rsid w:val="00E553CE"/>
    <w:rsid w:val="00E55BA2"/>
    <w:rsid w:val="00E6044B"/>
    <w:rsid w:val="00E6131B"/>
    <w:rsid w:val="00E61987"/>
    <w:rsid w:val="00E621BF"/>
    <w:rsid w:val="00E62E56"/>
    <w:rsid w:val="00E64756"/>
    <w:rsid w:val="00E64B44"/>
    <w:rsid w:val="00E66082"/>
    <w:rsid w:val="00E72728"/>
    <w:rsid w:val="00E80A9C"/>
    <w:rsid w:val="00E8162E"/>
    <w:rsid w:val="00E83EFD"/>
    <w:rsid w:val="00E8476F"/>
    <w:rsid w:val="00E84C52"/>
    <w:rsid w:val="00E85972"/>
    <w:rsid w:val="00E85981"/>
    <w:rsid w:val="00E871C7"/>
    <w:rsid w:val="00E87345"/>
    <w:rsid w:val="00E90347"/>
    <w:rsid w:val="00E9115B"/>
    <w:rsid w:val="00E928B1"/>
    <w:rsid w:val="00E96653"/>
    <w:rsid w:val="00E96F9F"/>
    <w:rsid w:val="00EA27C4"/>
    <w:rsid w:val="00EA29CE"/>
    <w:rsid w:val="00EA6648"/>
    <w:rsid w:val="00EB23C0"/>
    <w:rsid w:val="00EC3B9E"/>
    <w:rsid w:val="00EC4948"/>
    <w:rsid w:val="00EC4F29"/>
    <w:rsid w:val="00EC59EA"/>
    <w:rsid w:val="00EC630F"/>
    <w:rsid w:val="00EC67FA"/>
    <w:rsid w:val="00ED02F4"/>
    <w:rsid w:val="00ED090F"/>
    <w:rsid w:val="00ED180A"/>
    <w:rsid w:val="00ED2804"/>
    <w:rsid w:val="00ED2E62"/>
    <w:rsid w:val="00ED30E5"/>
    <w:rsid w:val="00ED43F3"/>
    <w:rsid w:val="00ED44EF"/>
    <w:rsid w:val="00ED7A7D"/>
    <w:rsid w:val="00EE0FB1"/>
    <w:rsid w:val="00EE1109"/>
    <w:rsid w:val="00EE1906"/>
    <w:rsid w:val="00EE1D93"/>
    <w:rsid w:val="00EE3CFE"/>
    <w:rsid w:val="00EF01B6"/>
    <w:rsid w:val="00EF0A27"/>
    <w:rsid w:val="00EF7280"/>
    <w:rsid w:val="00F02A71"/>
    <w:rsid w:val="00F0339B"/>
    <w:rsid w:val="00F03BAE"/>
    <w:rsid w:val="00F04583"/>
    <w:rsid w:val="00F046E4"/>
    <w:rsid w:val="00F10180"/>
    <w:rsid w:val="00F101AA"/>
    <w:rsid w:val="00F10EBF"/>
    <w:rsid w:val="00F11CAC"/>
    <w:rsid w:val="00F11DB5"/>
    <w:rsid w:val="00F13D57"/>
    <w:rsid w:val="00F144E5"/>
    <w:rsid w:val="00F14E9A"/>
    <w:rsid w:val="00F1579C"/>
    <w:rsid w:val="00F15D91"/>
    <w:rsid w:val="00F15E76"/>
    <w:rsid w:val="00F16788"/>
    <w:rsid w:val="00F16E0B"/>
    <w:rsid w:val="00F202BF"/>
    <w:rsid w:val="00F22647"/>
    <w:rsid w:val="00F23727"/>
    <w:rsid w:val="00F2448F"/>
    <w:rsid w:val="00F24665"/>
    <w:rsid w:val="00F2516B"/>
    <w:rsid w:val="00F27764"/>
    <w:rsid w:val="00F314F4"/>
    <w:rsid w:val="00F35D32"/>
    <w:rsid w:val="00F365BA"/>
    <w:rsid w:val="00F40FCF"/>
    <w:rsid w:val="00F42A31"/>
    <w:rsid w:val="00F4366D"/>
    <w:rsid w:val="00F43EB7"/>
    <w:rsid w:val="00F446FE"/>
    <w:rsid w:val="00F457A5"/>
    <w:rsid w:val="00F45BF2"/>
    <w:rsid w:val="00F45DA3"/>
    <w:rsid w:val="00F46532"/>
    <w:rsid w:val="00F47A99"/>
    <w:rsid w:val="00F47EEF"/>
    <w:rsid w:val="00F501CE"/>
    <w:rsid w:val="00F526B0"/>
    <w:rsid w:val="00F61790"/>
    <w:rsid w:val="00F6475B"/>
    <w:rsid w:val="00F64F4B"/>
    <w:rsid w:val="00F65326"/>
    <w:rsid w:val="00F70E41"/>
    <w:rsid w:val="00F711A7"/>
    <w:rsid w:val="00F7134B"/>
    <w:rsid w:val="00F720ED"/>
    <w:rsid w:val="00F72DDB"/>
    <w:rsid w:val="00F77BED"/>
    <w:rsid w:val="00F80E24"/>
    <w:rsid w:val="00F81FC0"/>
    <w:rsid w:val="00F84E26"/>
    <w:rsid w:val="00F85A66"/>
    <w:rsid w:val="00F86605"/>
    <w:rsid w:val="00F872CF"/>
    <w:rsid w:val="00F906CF"/>
    <w:rsid w:val="00F92E0A"/>
    <w:rsid w:val="00F939E0"/>
    <w:rsid w:val="00F93F63"/>
    <w:rsid w:val="00F97C98"/>
    <w:rsid w:val="00FA0D70"/>
    <w:rsid w:val="00FA24CF"/>
    <w:rsid w:val="00FA3C5A"/>
    <w:rsid w:val="00FA3F95"/>
    <w:rsid w:val="00FA4410"/>
    <w:rsid w:val="00FA6330"/>
    <w:rsid w:val="00FA78A0"/>
    <w:rsid w:val="00FA79A0"/>
    <w:rsid w:val="00FB3030"/>
    <w:rsid w:val="00FB30C1"/>
    <w:rsid w:val="00FB4FC8"/>
    <w:rsid w:val="00FB570A"/>
    <w:rsid w:val="00FC05A5"/>
    <w:rsid w:val="00FC3683"/>
    <w:rsid w:val="00FC3B0C"/>
    <w:rsid w:val="00FC4DE8"/>
    <w:rsid w:val="00FC4F80"/>
    <w:rsid w:val="00FC5BE6"/>
    <w:rsid w:val="00FC5C31"/>
    <w:rsid w:val="00FC67A2"/>
    <w:rsid w:val="00FC7F2C"/>
    <w:rsid w:val="00FD0197"/>
    <w:rsid w:val="00FD0FC8"/>
    <w:rsid w:val="00FD102B"/>
    <w:rsid w:val="00FD5505"/>
    <w:rsid w:val="00FD59A3"/>
    <w:rsid w:val="00FD5B71"/>
    <w:rsid w:val="00FD7619"/>
    <w:rsid w:val="00FD7FCB"/>
    <w:rsid w:val="00FE08FD"/>
    <w:rsid w:val="00FE3E96"/>
    <w:rsid w:val="00FE4941"/>
    <w:rsid w:val="00FE688F"/>
    <w:rsid w:val="00FE795C"/>
    <w:rsid w:val="00FF032B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5A"/>
    <w:pPr>
      <w:ind w:left="720"/>
      <w:contextualSpacing/>
    </w:pPr>
  </w:style>
  <w:style w:type="table" w:styleId="a4">
    <w:name w:val="Table Grid"/>
    <w:basedOn w:val="a1"/>
    <w:uiPriority w:val="59"/>
    <w:rsid w:val="0089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D43DD9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D43DD9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D43DD9"/>
  </w:style>
  <w:style w:type="character" w:customStyle="1" w:styleId="13">
    <w:name w:val="Основной текст (13)_"/>
    <w:basedOn w:val="a0"/>
    <w:link w:val="131"/>
    <w:uiPriority w:val="99"/>
    <w:rsid w:val="00D43DD9"/>
    <w:rPr>
      <w:rFonts w:ascii="Arial" w:hAnsi="Arial" w:cs="Arial"/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43DD9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  <w:style w:type="character" w:customStyle="1" w:styleId="a7">
    <w:name w:val="Основной текст + Полужирный"/>
    <w:basedOn w:val="a0"/>
    <w:uiPriority w:val="99"/>
    <w:rsid w:val="00767C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277E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0">
    <w:name w:val="Заголовок 1 Знак1"/>
    <w:basedOn w:val="a0"/>
    <w:uiPriority w:val="99"/>
    <w:rsid w:val="00951BC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9D68E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+ Полужирный13"/>
    <w:basedOn w:val="a0"/>
    <w:uiPriority w:val="99"/>
    <w:rsid w:val="004A5C8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FontStyle250">
    <w:name w:val="Font Style250"/>
    <w:basedOn w:val="a0"/>
    <w:uiPriority w:val="99"/>
    <w:rsid w:val="004A5C8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4">
    <w:name w:val="Основной текст + Полужирный4"/>
    <w:basedOn w:val="a0"/>
    <w:uiPriority w:val="99"/>
    <w:rsid w:val="00F81FC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3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5D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3E3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E3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3E3F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E3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E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3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E3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5A"/>
    <w:pPr>
      <w:ind w:left="720"/>
      <w:contextualSpacing/>
    </w:pPr>
  </w:style>
  <w:style w:type="table" w:styleId="a4">
    <w:name w:val="Table Grid"/>
    <w:basedOn w:val="a1"/>
    <w:uiPriority w:val="59"/>
    <w:rsid w:val="0089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43DD9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D43DD9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D43DD9"/>
  </w:style>
  <w:style w:type="character" w:customStyle="1" w:styleId="13">
    <w:name w:val="Основной текст (13)_"/>
    <w:basedOn w:val="a0"/>
    <w:link w:val="131"/>
    <w:uiPriority w:val="99"/>
    <w:rsid w:val="00D43DD9"/>
    <w:rPr>
      <w:rFonts w:ascii="Arial" w:hAnsi="Arial" w:cs="Arial"/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43DD9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82C2-9D99-4C03-8FBB-F9112F3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кристина</cp:lastModifiedBy>
  <cp:revision>2</cp:revision>
  <dcterms:created xsi:type="dcterms:W3CDTF">2019-05-05T13:34:00Z</dcterms:created>
  <dcterms:modified xsi:type="dcterms:W3CDTF">2019-05-05T13:34:00Z</dcterms:modified>
</cp:coreProperties>
</file>